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D908" w14:textId="77777777" w:rsidR="00303EEB" w:rsidRDefault="00303EEB" w:rsidP="00303EEB">
      <w:pPr>
        <w:ind w:left="21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del w:id="0" w:author="Mark Branaman" w:date="2020-03-06T10:51:00Z">
        <w:r w:rsidDel="00C61F03">
          <w:rPr>
            <w:rFonts w:ascii="Times New Roman" w:hAnsi="Times New Roman" w:cs="Times New Roman"/>
            <w:b/>
            <w:sz w:val="24"/>
            <w:szCs w:val="24"/>
            <w:u w:val="single"/>
          </w:rPr>
          <w:delText>8</w:delText>
        </w:r>
      </w:del>
      <w:ins w:id="1" w:author="Mark Branaman" w:date="2020-03-06T10:51:00Z"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9</w:t>
        </w:r>
      </w:ins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End Rankings</w:t>
      </w:r>
    </w:p>
    <w:p w14:paraId="0C8ED323" w14:textId="77777777" w:rsidR="00303EEB" w:rsidRPr="00831CA6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commentRangeStart w:id="2"/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Girls 10s</w:t>
      </w:r>
    </w:p>
    <w:p w14:paraId="5E46A747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3" w:author="Judy Tilmont" w:date="2020-03-16T11:02:00Z">
        <w:r w:rsidDel="005019B2">
          <w:rPr>
            <w:rFonts w:ascii="Times New Roman" w:hAnsi="Times New Roman" w:cs="Times New Roman"/>
            <w:sz w:val="20"/>
            <w:szCs w:val="20"/>
          </w:rPr>
          <w:delText>Kaur, Japneet</w:delText>
        </w:r>
      </w:del>
      <w:ins w:id="4" w:author="Judy Tilmont" w:date="2020-03-16T11:02:00Z">
        <w:r>
          <w:rPr>
            <w:rFonts w:ascii="Times New Roman" w:hAnsi="Times New Roman" w:cs="Times New Roman"/>
            <w:sz w:val="20"/>
            <w:szCs w:val="20"/>
          </w:rPr>
          <w:t>Grilliot, Alexandra</w:t>
        </w:r>
      </w:ins>
    </w:p>
    <w:p w14:paraId="578C2629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5" w:author="Judy Tilmont" w:date="2020-03-16T11:03:00Z">
        <w:r w:rsidDel="005019B2">
          <w:rPr>
            <w:rFonts w:ascii="Times New Roman" w:hAnsi="Times New Roman" w:cs="Times New Roman"/>
            <w:sz w:val="20"/>
            <w:szCs w:val="20"/>
          </w:rPr>
          <w:delText>Wendowski, Chloe</w:delText>
        </w:r>
      </w:del>
      <w:proofErr w:type="spellStart"/>
      <w:ins w:id="6" w:author="Judy Tilmont" w:date="2020-03-16T11:03:00Z">
        <w:r>
          <w:rPr>
            <w:rFonts w:ascii="Times New Roman" w:hAnsi="Times New Roman" w:cs="Times New Roman"/>
            <w:sz w:val="20"/>
            <w:szCs w:val="20"/>
          </w:rPr>
          <w:t>Pagadala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Manogna</w:t>
        </w:r>
      </w:ins>
      <w:proofErr w:type="spellEnd"/>
    </w:p>
    <w:p w14:paraId="36A0C4CB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7" w:author="Judy Tilmont" w:date="2020-03-16T11:03:00Z">
        <w:r w:rsidDel="005019B2">
          <w:rPr>
            <w:rFonts w:ascii="Times New Roman" w:hAnsi="Times New Roman" w:cs="Times New Roman"/>
            <w:sz w:val="20"/>
            <w:szCs w:val="20"/>
          </w:rPr>
          <w:delText>Pagadala, Manogna</w:delText>
        </w:r>
      </w:del>
      <w:ins w:id="8" w:author="Judy Tilmont" w:date="2020-03-16T11:03:00Z">
        <w:r>
          <w:rPr>
            <w:rFonts w:ascii="Times New Roman" w:hAnsi="Times New Roman" w:cs="Times New Roman"/>
            <w:sz w:val="20"/>
            <w:szCs w:val="20"/>
          </w:rPr>
          <w:t>Briggs, Allison</w:t>
        </w:r>
      </w:ins>
    </w:p>
    <w:p w14:paraId="50AA67AD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9" w:author="Judy Tilmont" w:date="2020-03-16T11:03:00Z">
        <w:r w:rsidDel="005019B2">
          <w:rPr>
            <w:rFonts w:ascii="Times New Roman" w:hAnsi="Times New Roman" w:cs="Times New Roman"/>
            <w:sz w:val="20"/>
            <w:szCs w:val="20"/>
          </w:rPr>
          <w:delText>Kim, Charlotte</w:delText>
        </w:r>
      </w:del>
      <w:ins w:id="10" w:author="Judy Tilmont" w:date="2020-03-16T11:03:00Z">
        <w:r>
          <w:rPr>
            <w:rFonts w:ascii="Times New Roman" w:hAnsi="Times New Roman" w:cs="Times New Roman"/>
            <w:sz w:val="20"/>
            <w:szCs w:val="20"/>
          </w:rPr>
          <w:t>Morris, Ava</w:t>
        </w:r>
      </w:ins>
    </w:p>
    <w:p w14:paraId="34584013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11" w:author="Judy Tilmont" w:date="2020-03-16T11:03:00Z">
        <w:r w:rsidDel="005019B2">
          <w:rPr>
            <w:rFonts w:ascii="Times New Roman" w:hAnsi="Times New Roman" w:cs="Times New Roman"/>
            <w:sz w:val="20"/>
            <w:szCs w:val="20"/>
          </w:rPr>
          <w:delText>Flanery, Elliot</w:delText>
        </w:r>
      </w:del>
      <w:ins w:id="12" w:author="Judy Tilmont" w:date="2020-03-16T11:03:00Z">
        <w:r>
          <w:rPr>
            <w:rFonts w:ascii="Times New Roman" w:hAnsi="Times New Roman" w:cs="Times New Roman"/>
            <w:sz w:val="20"/>
            <w:szCs w:val="20"/>
          </w:rPr>
          <w:t>Schuman, Sa</w:t>
        </w:r>
      </w:ins>
      <w:ins w:id="13" w:author="Judy Tilmont" w:date="2020-03-16T11:04:00Z">
        <w:r>
          <w:rPr>
            <w:rFonts w:ascii="Times New Roman" w:hAnsi="Times New Roman" w:cs="Times New Roman"/>
            <w:sz w:val="20"/>
            <w:szCs w:val="20"/>
          </w:rPr>
          <w:t>cha</w:t>
        </w:r>
      </w:ins>
    </w:p>
    <w:p w14:paraId="389EE5C8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14" w:author="Judy Tilmont" w:date="2020-03-16T11:04:00Z">
        <w:r w:rsidDel="005019B2">
          <w:rPr>
            <w:rFonts w:ascii="Times New Roman" w:hAnsi="Times New Roman" w:cs="Times New Roman"/>
            <w:sz w:val="20"/>
            <w:szCs w:val="20"/>
          </w:rPr>
          <w:delText>Koya, Riya</w:delText>
        </w:r>
      </w:del>
      <w:proofErr w:type="spellStart"/>
      <w:ins w:id="15" w:author="Judy Tilmont" w:date="2020-03-16T11:04:00Z">
        <w:r>
          <w:rPr>
            <w:rFonts w:ascii="Times New Roman" w:hAnsi="Times New Roman" w:cs="Times New Roman"/>
            <w:sz w:val="20"/>
            <w:szCs w:val="20"/>
          </w:rPr>
          <w:t>Dilger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Emma</w:t>
        </w:r>
      </w:ins>
    </w:p>
    <w:p w14:paraId="42E1EB12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16" w:author="Judy Tilmont" w:date="2020-03-16T11:04:00Z">
        <w:r w:rsidDel="005019B2">
          <w:rPr>
            <w:rFonts w:ascii="Times New Roman" w:hAnsi="Times New Roman" w:cs="Times New Roman"/>
            <w:sz w:val="20"/>
            <w:szCs w:val="20"/>
          </w:rPr>
          <w:delText>Morris, Ava</w:delText>
        </w:r>
      </w:del>
      <w:ins w:id="17" w:author="Judy Tilmont" w:date="2020-03-16T11:04:00Z">
        <w:r>
          <w:rPr>
            <w:rFonts w:ascii="Times New Roman" w:hAnsi="Times New Roman" w:cs="Times New Roman"/>
            <w:sz w:val="20"/>
            <w:szCs w:val="20"/>
          </w:rPr>
          <w:t>Mokra, Imani</w:t>
        </w:r>
      </w:ins>
    </w:p>
    <w:p w14:paraId="7003DAF7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18" w:author="Judy Tilmont" w:date="2020-03-16T11:04:00Z">
        <w:r w:rsidDel="005019B2">
          <w:rPr>
            <w:rFonts w:ascii="Times New Roman" w:hAnsi="Times New Roman" w:cs="Times New Roman"/>
            <w:sz w:val="20"/>
            <w:szCs w:val="20"/>
          </w:rPr>
          <w:delText>Smith, Kira</w:delText>
        </w:r>
      </w:del>
      <w:ins w:id="19" w:author="Judy Tilmont" w:date="2020-03-16T11:04:00Z">
        <w:r>
          <w:rPr>
            <w:rFonts w:ascii="Times New Roman" w:hAnsi="Times New Roman" w:cs="Times New Roman"/>
            <w:sz w:val="20"/>
            <w:szCs w:val="20"/>
          </w:rPr>
          <w:t>Ratcliff, Summer</w:t>
        </w:r>
      </w:ins>
    </w:p>
    <w:p w14:paraId="5EF4363B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Hancock, Katy</w:t>
      </w:r>
    </w:p>
    <w:p w14:paraId="59D1630D" w14:textId="77777777" w:rsidR="00303EEB" w:rsidRPr="00831CA6" w:rsidRDefault="00303EEB" w:rsidP="0030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del w:id="20" w:author="Judy Tilmont" w:date="2020-03-16T11:05:00Z">
        <w:r w:rsidDel="005019B2">
          <w:rPr>
            <w:rFonts w:ascii="Times New Roman" w:hAnsi="Times New Roman" w:cs="Times New Roman"/>
            <w:sz w:val="20"/>
            <w:szCs w:val="20"/>
          </w:rPr>
          <w:delText>Schuman, Sacha</w:delText>
        </w:r>
      </w:del>
      <w:ins w:id="21" w:author="Judy Tilmont" w:date="2020-03-16T11:05:00Z">
        <w:r>
          <w:rPr>
            <w:rFonts w:ascii="Times New Roman" w:hAnsi="Times New Roman" w:cs="Times New Roman"/>
            <w:sz w:val="20"/>
            <w:szCs w:val="20"/>
          </w:rPr>
          <w:t>Tinkle, Sophia</w:t>
        </w:r>
      </w:ins>
    </w:p>
    <w:p w14:paraId="50D1DFF5" w14:textId="77777777" w:rsidR="00303EEB" w:rsidRPr="00831CA6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 xml:space="preserve">Boys 10s </w:t>
      </w:r>
    </w:p>
    <w:p w14:paraId="1E89ABF9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22" w:author="Judy Tilmont" w:date="2020-03-16T11:05:00Z">
        <w:r w:rsidRPr="00831CA6" w:rsidDel="005019B2">
          <w:rPr>
            <w:rFonts w:ascii="Times New Roman" w:hAnsi="Times New Roman" w:cs="Times New Roman"/>
            <w:sz w:val="20"/>
            <w:szCs w:val="20"/>
          </w:rPr>
          <w:delText>Bayon, Noah</w:delText>
        </w:r>
      </w:del>
      <w:ins w:id="23" w:author="Judy Tilmont" w:date="2020-03-16T11:10:00Z">
        <w:r>
          <w:rPr>
            <w:rFonts w:ascii="Times New Roman" w:hAnsi="Times New Roman" w:cs="Times New Roman"/>
            <w:sz w:val="20"/>
            <w:szCs w:val="20"/>
          </w:rPr>
          <w:t>Beckmann, Casey</w:t>
        </w:r>
      </w:ins>
    </w:p>
    <w:p w14:paraId="22972D80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24" w:author="Judy Tilmont" w:date="2020-03-16T11:11:00Z">
        <w:r w:rsidDel="005019B2">
          <w:rPr>
            <w:rFonts w:ascii="Times New Roman" w:hAnsi="Times New Roman" w:cs="Times New Roman"/>
            <w:sz w:val="20"/>
            <w:szCs w:val="20"/>
          </w:rPr>
          <w:delText>Dieveney, Eli</w:delText>
        </w:r>
      </w:del>
      <w:ins w:id="25" w:author="Judy Tilmont" w:date="2020-03-16T11:11:00Z">
        <w:r>
          <w:rPr>
            <w:rFonts w:ascii="Times New Roman" w:hAnsi="Times New Roman" w:cs="Times New Roman"/>
            <w:sz w:val="20"/>
            <w:szCs w:val="20"/>
          </w:rPr>
          <w:t>Sang, Joshua</w:t>
        </w:r>
      </w:ins>
    </w:p>
    <w:p w14:paraId="1CB94A43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26" w:author="Judy Tilmont" w:date="2020-03-16T11:11:00Z">
        <w:r w:rsidDel="005019B2">
          <w:rPr>
            <w:rFonts w:ascii="Times New Roman" w:hAnsi="Times New Roman" w:cs="Times New Roman"/>
            <w:sz w:val="20"/>
            <w:szCs w:val="20"/>
          </w:rPr>
          <w:delText>Beckmann, Casey</w:delText>
        </w:r>
      </w:del>
      <w:ins w:id="27" w:author="Judy Tilmont" w:date="2020-03-16T11:11:00Z">
        <w:r>
          <w:rPr>
            <w:rFonts w:ascii="Times New Roman" w:hAnsi="Times New Roman" w:cs="Times New Roman"/>
            <w:sz w:val="20"/>
            <w:szCs w:val="20"/>
          </w:rPr>
          <w:t>Wang, Andy</w:t>
        </w:r>
      </w:ins>
    </w:p>
    <w:p w14:paraId="0B62C01D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28" w:author="Judy Tilmont" w:date="2020-03-16T11:11:00Z">
        <w:r w:rsidDel="00353D8B">
          <w:rPr>
            <w:rFonts w:ascii="Times New Roman" w:hAnsi="Times New Roman" w:cs="Times New Roman"/>
            <w:sz w:val="20"/>
            <w:szCs w:val="20"/>
          </w:rPr>
          <w:delText>Wang, Andy</w:delText>
        </w:r>
      </w:del>
      <w:ins w:id="29" w:author="Judy Tilmont" w:date="2020-03-16T11:11:00Z">
        <w:r>
          <w:rPr>
            <w:rFonts w:ascii="Times New Roman" w:hAnsi="Times New Roman" w:cs="Times New Roman"/>
            <w:sz w:val="20"/>
            <w:szCs w:val="20"/>
          </w:rPr>
          <w:t>Liu, David</w:t>
        </w:r>
      </w:ins>
      <w:r w:rsidRPr="00831CA6">
        <w:rPr>
          <w:rFonts w:ascii="Times New Roman" w:hAnsi="Times New Roman" w:cs="Times New Roman"/>
          <w:sz w:val="20"/>
          <w:szCs w:val="20"/>
        </w:rPr>
        <w:tab/>
      </w:r>
    </w:p>
    <w:p w14:paraId="6670CEDB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30" w:author="Judy Tilmont" w:date="2020-03-16T11:11:00Z">
        <w:r w:rsidDel="00353D8B">
          <w:rPr>
            <w:rFonts w:ascii="Times New Roman" w:hAnsi="Times New Roman" w:cs="Times New Roman"/>
            <w:sz w:val="20"/>
            <w:szCs w:val="20"/>
          </w:rPr>
          <w:delText>Tancredi, Tony</w:delText>
        </w:r>
      </w:del>
      <w:ins w:id="31" w:author="Judy Tilmont" w:date="2020-03-16T11:11:00Z">
        <w:r>
          <w:rPr>
            <w:rFonts w:ascii="Times New Roman" w:hAnsi="Times New Roman" w:cs="Times New Roman"/>
            <w:sz w:val="20"/>
            <w:szCs w:val="20"/>
          </w:rPr>
          <w:t>Tinkle, Alexander</w:t>
        </w:r>
      </w:ins>
    </w:p>
    <w:p w14:paraId="10BC9BDA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32" w:author="Judy Tilmont" w:date="2020-03-16T11:11:00Z">
        <w:r w:rsidDel="00353D8B">
          <w:rPr>
            <w:rFonts w:ascii="Times New Roman" w:hAnsi="Times New Roman" w:cs="Times New Roman"/>
            <w:sz w:val="20"/>
            <w:szCs w:val="20"/>
          </w:rPr>
          <w:delText>Liu, David</w:delText>
        </w:r>
      </w:del>
      <w:proofErr w:type="spellStart"/>
      <w:ins w:id="33" w:author="Judy Tilmont" w:date="2020-03-16T11:11:00Z">
        <w:r>
          <w:rPr>
            <w:rFonts w:ascii="Times New Roman" w:hAnsi="Times New Roman" w:cs="Times New Roman"/>
            <w:sz w:val="20"/>
            <w:szCs w:val="20"/>
          </w:rPr>
          <w:t>Dilger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Kenneth</w:t>
        </w:r>
      </w:ins>
    </w:p>
    <w:p w14:paraId="2EB3AA13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34" w:author="Judy Tilmont" w:date="2020-03-16T11:12:00Z">
        <w:r w:rsidDel="00353D8B">
          <w:rPr>
            <w:rFonts w:ascii="Times New Roman" w:hAnsi="Times New Roman" w:cs="Times New Roman"/>
            <w:sz w:val="20"/>
            <w:szCs w:val="20"/>
          </w:rPr>
          <w:delText>Walker, Alexander</w:delText>
        </w:r>
      </w:del>
      <w:proofErr w:type="spellStart"/>
      <w:ins w:id="35" w:author="Judy Tilmont" w:date="2020-03-16T11:12:00Z">
        <w:r>
          <w:rPr>
            <w:rFonts w:ascii="Times New Roman" w:hAnsi="Times New Roman" w:cs="Times New Roman"/>
            <w:sz w:val="20"/>
            <w:szCs w:val="20"/>
          </w:rPr>
          <w:t>Tiplick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Jack</w:t>
        </w:r>
      </w:ins>
    </w:p>
    <w:p w14:paraId="3D90775D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36" w:author="Judy Tilmont" w:date="2020-03-16T11:12:00Z">
        <w:r w:rsidDel="00353D8B">
          <w:rPr>
            <w:rFonts w:ascii="Times New Roman" w:hAnsi="Times New Roman" w:cs="Times New Roman"/>
            <w:sz w:val="20"/>
            <w:szCs w:val="20"/>
          </w:rPr>
          <w:delText>Hawthorne, Garrett</w:delText>
        </w:r>
      </w:del>
      <w:ins w:id="37" w:author="Judy Tilmont" w:date="2020-03-16T11:12:00Z">
        <w:r>
          <w:rPr>
            <w:rFonts w:ascii="Times New Roman" w:hAnsi="Times New Roman" w:cs="Times New Roman"/>
            <w:sz w:val="20"/>
            <w:szCs w:val="20"/>
          </w:rPr>
          <w:t>Aguilera, Nicolas</w:t>
        </w:r>
      </w:ins>
    </w:p>
    <w:p w14:paraId="6A400A2B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38" w:author="Judy Tilmont" w:date="2020-03-16T11:13:00Z">
        <w:r w:rsidDel="00353D8B">
          <w:rPr>
            <w:rFonts w:ascii="Times New Roman" w:hAnsi="Times New Roman" w:cs="Times New Roman"/>
            <w:sz w:val="20"/>
            <w:szCs w:val="20"/>
          </w:rPr>
          <w:delText>Banyon, Isaiah</w:delText>
        </w:r>
      </w:del>
      <w:proofErr w:type="spellStart"/>
      <w:ins w:id="39" w:author="Judy Tilmont" w:date="2020-03-16T11:13:00Z">
        <w:r>
          <w:rPr>
            <w:rFonts w:ascii="Times New Roman" w:hAnsi="Times New Roman" w:cs="Times New Roman"/>
            <w:sz w:val="20"/>
            <w:szCs w:val="20"/>
          </w:rPr>
          <w:t>Chinthartapalli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Suhaas</w:t>
        </w:r>
      </w:ins>
      <w:proofErr w:type="spellEnd"/>
    </w:p>
    <w:p w14:paraId="35D2F63A" w14:textId="77777777" w:rsidR="00303EEB" w:rsidRPr="00831CA6" w:rsidRDefault="00303EEB" w:rsidP="0030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del w:id="40" w:author="Judy Tilmont" w:date="2020-03-16T11:13:00Z">
        <w:r w:rsidDel="00353D8B">
          <w:rPr>
            <w:rFonts w:ascii="Times New Roman" w:hAnsi="Times New Roman" w:cs="Times New Roman"/>
            <w:sz w:val="20"/>
            <w:szCs w:val="20"/>
          </w:rPr>
          <w:delText>Rolwing, Elliott</w:delText>
        </w:r>
      </w:del>
      <w:proofErr w:type="spellStart"/>
      <w:ins w:id="41" w:author="Judy Tilmont" w:date="2020-03-16T11:13:00Z">
        <w:r>
          <w:rPr>
            <w:rFonts w:ascii="Times New Roman" w:hAnsi="Times New Roman" w:cs="Times New Roman"/>
            <w:sz w:val="20"/>
            <w:szCs w:val="20"/>
          </w:rPr>
          <w:t>Nanouski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Etha</w:t>
        </w:r>
      </w:ins>
      <w:ins w:id="42" w:author="Judy Tilmont" w:date="2020-03-16T11:14:00Z">
        <w:r>
          <w:rPr>
            <w:rFonts w:ascii="Times New Roman" w:hAnsi="Times New Roman" w:cs="Times New Roman"/>
            <w:sz w:val="20"/>
            <w:szCs w:val="20"/>
          </w:rPr>
          <w:t>n</w:t>
        </w:r>
      </w:ins>
    </w:p>
    <w:p w14:paraId="793CEA68" w14:textId="77777777" w:rsidR="00303EEB" w:rsidRPr="00831CA6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Girls 12s</w:t>
      </w:r>
    </w:p>
    <w:p w14:paraId="30F981BB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43" w:author="Judy Tilmont" w:date="2020-03-16T11:14:00Z">
        <w:r w:rsidRPr="00831CA6" w:rsidDel="00353D8B">
          <w:rPr>
            <w:rFonts w:ascii="Times New Roman" w:hAnsi="Times New Roman" w:cs="Times New Roman"/>
            <w:sz w:val="20"/>
            <w:szCs w:val="20"/>
          </w:rPr>
          <w:delText>Briggs, Mischa</w:delText>
        </w:r>
      </w:del>
      <w:ins w:id="44" w:author="Judy Tilmont" w:date="2020-03-16T11:14:00Z">
        <w:r>
          <w:rPr>
            <w:rFonts w:ascii="Times New Roman" w:hAnsi="Times New Roman" w:cs="Times New Roman"/>
            <w:sz w:val="20"/>
            <w:szCs w:val="20"/>
          </w:rPr>
          <w:t>Kim, Charlotte</w:t>
        </w:r>
      </w:ins>
    </w:p>
    <w:p w14:paraId="6EF2B6C7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45" w:author="Judy Tilmont" w:date="2020-03-16T11:14:00Z">
        <w:r w:rsidRPr="00831CA6" w:rsidDel="00353D8B">
          <w:rPr>
            <w:rFonts w:ascii="Times New Roman" w:hAnsi="Times New Roman" w:cs="Times New Roman"/>
            <w:sz w:val="20"/>
            <w:szCs w:val="20"/>
          </w:rPr>
          <w:delText>Trinkle, Riley</w:delText>
        </w:r>
      </w:del>
      <w:ins w:id="46" w:author="Judy Tilmont" w:date="2020-03-16T11:14:00Z">
        <w:r>
          <w:rPr>
            <w:rFonts w:ascii="Times New Roman" w:hAnsi="Times New Roman" w:cs="Times New Roman"/>
            <w:sz w:val="20"/>
            <w:szCs w:val="20"/>
          </w:rPr>
          <w:t>Buttrick, Laurel</w:t>
        </w:r>
      </w:ins>
    </w:p>
    <w:p w14:paraId="705AD3F2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47" w:author="Judy Tilmont" w:date="2020-03-16T11:14:00Z">
        <w:r w:rsidDel="00353D8B">
          <w:rPr>
            <w:rFonts w:ascii="Times New Roman" w:hAnsi="Times New Roman" w:cs="Times New Roman"/>
            <w:sz w:val="20"/>
            <w:szCs w:val="20"/>
          </w:rPr>
          <w:delText>Wilson, Kathryn</w:delText>
        </w:r>
      </w:del>
      <w:ins w:id="48" w:author="Judy Tilmont" w:date="2020-03-16T11:15:00Z">
        <w:r>
          <w:rPr>
            <w:rFonts w:ascii="Times New Roman" w:hAnsi="Times New Roman" w:cs="Times New Roman"/>
            <w:sz w:val="20"/>
            <w:szCs w:val="20"/>
          </w:rPr>
          <w:t>Briggs, Mischa</w:t>
        </w:r>
      </w:ins>
    </w:p>
    <w:p w14:paraId="6781DB3B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49" w:author="Judy Tilmont" w:date="2020-03-16T11:15:00Z">
        <w:r w:rsidDel="00353D8B">
          <w:rPr>
            <w:rFonts w:ascii="Times New Roman" w:hAnsi="Times New Roman" w:cs="Times New Roman"/>
            <w:sz w:val="20"/>
            <w:szCs w:val="20"/>
          </w:rPr>
          <w:delText>Gu, Emma</w:delText>
        </w:r>
      </w:del>
      <w:ins w:id="50" w:author="Judy Tilmont" w:date="2020-03-16T11:15:00Z">
        <w:r>
          <w:rPr>
            <w:rFonts w:ascii="Times New Roman" w:hAnsi="Times New Roman" w:cs="Times New Roman"/>
            <w:sz w:val="20"/>
            <w:szCs w:val="20"/>
          </w:rPr>
          <w:t>Allen, Caroline</w:t>
        </w:r>
      </w:ins>
    </w:p>
    <w:p w14:paraId="7BC44B0F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51" w:author="Judy Tilmont" w:date="2020-03-16T11:15:00Z">
        <w:r w:rsidRPr="00831CA6" w:rsidDel="00353D8B">
          <w:rPr>
            <w:rFonts w:ascii="Times New Roman" w:hAnsi="Times New Roman" w:cs="Times New Roman"/>
            <w:sz w:val="20"/>
            <w:szCs w:val="20"/>
          </w:rPr>
          <w:delText>May, Isabelle</w:delText>
        </w:r>
      </w:del>
      <w:ins w:id="52" w:author="Judy Tilmont" w:date="2020-03-16T11:15:00Z">
        <w:r>
          <w:rPr>
            <w:rFonts w:ascii="Times New Roman" w:hAnsi="Times New Roman" w:cs="Times New Roman"/>
            <w:sz w:val="20"/>
            <w:szCs w:val="20"/>
          </w:rPr>
          <w:t>Duncan, Marina</w:t>
        </w:r>
      </w:ins>
    </w:p>
    <w:p w14:paraId="34807C7B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53" w:author="Judy Tilmont" w:date="2020-03-16T11:15:00Z">
        <w:r w:rsidDel="00353D8B">
          <w:rPr>
            <w:rFonts w:ascii="Times New Roman" w:hAnsi="Times New Roman" w:cs="Times New Roman"/>
            <w:sz w:val="20"/>
            <w:szCs w:val="20"/>
          </w:rPr>
          <w:delText>Kaur, Japneet</w:delText>
        </w:r>
      </w:del>
      <w:ins w:id="54" w:author="Judy Tilmont" w:date="2020-03-16T11:15:00Z">
        <w:r>
          <w:rPr>
            <w:rFonts w:ascii="Times New Roman" w:hAnsi="Times New Roman" w:cs="Times New Roman"/>
            <w:sz w:val="20"/>
            <w:szCs w:val="20"/>
          </w:rPr>
          <w:t>Ireland, Isabella</w:t>
        </w:r>
      </w:ins>
    </w:p>
    <w:p w14:paraId="4034423E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55" w:author="Judy Tilmont" w:date="2020-03-16T11:16:00Z">
        <w:r w:rsidDel="00353D8B">
          <w:rPr>
            <w:rFonts w:ascii="Times New Roman" w:hAnsi="Times New Roman" w:cs="Times New Roman"/>
            <w:sz w:val="20"/>
            <w:szCs w:val="20"/>
          </w:rPr>
          <w:delText>Duncan, Marina</w:delText>
        </w:r>
      </w:del>
      <w:ins w:id="56" w:author="Judy Tilmont" w:date="2020-03-16T11:16:00Z">
        <w:r>
          <w:rPr>
            <w:rFonts w:ascii="Times New Roman" w:hAnsi="Times New Roman" w:cs="Times New Roman"/>
            <w:sz w:val="20"/>
            <w:szCs w:val="20"/>
          </w:rPr>
          <w:t>Tancredi, Maureen</w:t>
        </w:r>
      </w:ins>
    </w:p>
    <w:p w14:paraId="2FDE09E9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57" w:author="Judy Tilmont" w:date="2020-03-16T11:16:00Z">
        <w:r w:rsidDel="00353D8B">
          <w:rPr>
            <w:rFonts w:ascii="Times New Roman" w:hAnsi="Times New Roman" w:cs="Times New Roman"/>
            <w:sz w:val="20"/>
            <w:szCs w:val="20"/>
          </w:rPr>
          <w:delText>Tancredi, Maureen</w:delText>
        </w:r>
      </w:del>
      <w:ins w:id="58" w:author="Judy Tilmont" w:date="2020-03-16T11:16:00Z">
        <w:r>
          <w:rPr>
            <w:rFonts w:ascii="Times New Roman" w:hAnsi="Times New Roman" w:cs="Times New Roman"/>
            <w:sz w:val="20"/>
            <w:szCs w:val="20"/>
          </w:rPr>
          <w:t>Kaur, Japneet</w:t>
        </w:r>
      </w:ins>
    </w:p>
    <w:p w14:paraId="742EEAC3" w14:textId="77777777" w:rsidR="00303EEB" w:rsidRPr="00831CA6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59" w:author="Judy Tilmont" w:date="2020-03-16T11:16:00Z">
        <w:r w:rsidDel="00353D8B">
          <w:rPr>
            <w:rFonts w:ascii="Times New Roman" w:hAnsi="Times New Roman" w:cs="Times New Roman"/>
            <w:sz w:val="20"/>
            <w:szCs w:val="20"/>
          </w:rPr>
          <w:delText>Buttrick, Laurel</w:delText>
        </w:r>
      </w:del>
      <w:ins w:id="60" w:author="Judy Tilmont" w:date="2020-03-16T11:16:00Z">
        <w:r>
          <w:rPr>
            <w:rFonts w:ascii="Times New Roman" w:hAnsi="Times New Roman" w:cs="Times New Roman"/>
            <w:sz w:val="20"/>
            <w:szCs w:val="20"/>
          </w:rPr>
          <w:t>Mundy, Reese</w:t>
        </w:r>
      </w:ins>
    </w:p>
    <w:p w14:paraId="46F120BE" w14:textId="77777777" w:rsidR="00303EEB" w:rsidRDefault="00303EEB" w:rsidP="00303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del w:id="61" w:author="Judy Tilmont" w:date="2020-03-16T11:16:00Z">
        <w:r w:rsidDel="00353D8B">
          <w:rPr>
            <w:rFonts w:ascii="Times New Roman" w:hAnsi="Times New Roman" w:cs="Times New Roman"/>
            <w:sz w:val="20"/>
            <w:szCs w:val="20"/>
          </w:rPr>
          <w:delText>Allen, Caroline</w:delText>
        </w:r>
      </w:del>
      <w:ins w:id="62" w:author="Judy Tilmont" w:date="2020-03-16T11:16:00Z">
        <w:r>
          <w:rPr>
            <w:rFonts w:ascii="Times New Roman" w:hAnsi="Times New Roman" w:cs="Times New Roman"/>
            <w:sz w:val="20"/>
            <w:szCs w:val="20"/>
          </w:rPr>
          <w:t>Tinkle, Riley</w:t>
        </w:r>
      </w:ins>
    </w:p>
    <w:p w14:paraId="2B81F410" w14:textId="77777777" w:rsidR="00303EEB" w:rsidRDefault="00303EEB" w:rsidP="00303EE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337CD7E4" w14:textId="77777777" w:rsidR="00303EEB" w:rsidRDefault="00303EEB" w:rsidP="00303EE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7303A5" w14:textId="77777777" w:rsidR="00303EEB" w:rsidRDefault="00303EEB" w:rsidP="00303EE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5FA528" w14:textId="77777777" w:rsidR="00303EEB" w:rsidRDefault="00303EEB" w:rsidP="00303EE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A4FF607" w14:textId="77777777" w:rsidR="00303EEB" w:rsidRPr="00831CA6" w:rsidRDefault="00303EEB" w:rsidP="00303EE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Boys 12s</w:t>
      </w:r>
    </w:p>
    <w:p w14:paraId="489E462E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63" w:author="Judy Tilmont" w:date="2020-03-16T11:17:00Z">
        <w:r w:rsidRPr="00831CA6" w:rsidDel="00353D8B">
          <w:rPr>
            <w:rFonts w:ascii="Times New Roman" w:hAnsi="Times New Roman" w:cs="Times New Roman"/>
            <w:sz w:val="20"/>
            <w:szCs w:val="20"/>
          </w:rPr>
          <w:delText>Long, Dylan</w:delText>
        </w:r>
      </w:del>
      <w:ins w:id="64" w:author="Judy Tilmont" w:date="2020-03-16T11:17:00Z">
        <w:r>
          <w:rPr>
            <w:rFonts w:ascii="Times New Roman" w:hAnsi="Times New Roman" w:cs="Times New Roman"/>
            <w:sz w:val="20"/>
            <w:szCs w:val="20"/>
          </w:rPr>
          <w:t>Dieveney, Eli</w:t>
        </w:r>
      </w:ins>
    </w:p>
    <w:p w14:paraId="7AF7322B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65" w:author="Judy Tilmont" w:date="2020-03-16T11:17:00Z">
        <w:r w:rsidDel="00353D8B">
          <w:rPr>
            <w:rFonts w:ascii="Times New Roman" w:hAnsi="Times New Roman" w:cs="Times New Roman"/>
            <w:sz w:val="20"/>
            <w:szCs w:val="20"/>
          </w:rPr>
          <w:delText>Sharygin, Evan</w:delText>
        </w:r>
      </w:del>
      <w:ins w:id="66" w:author="Judy Tilmont" w:date="2020-03-16T11:17:00Z">
        <w:r>
          <w:rPr>
            <w:rFonts w:ascii="Times New Roman" w:hAnsi="Times New Roman" w:cs="Times New Roman"/>
            <w:sz w:val="20"/>
            <w:szCs w:val="20"/>
          </w:rPr>
          <w:t>McPeek, Colin</w:t>
        </w:r>
      </w:ins>
    </w:p>
    <w:p w14:paraId="784C8531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67" w:author="Judy Tilmont" w:date="2020-03-16T11:17:00Z">
        <w:r w:rsidDel="00353D8B">
          <w:rPr>
            <w:rFonts w:ascii="Times New Roman" w:hAnsi="Times New Roman" w:cs="Times New Roman"/>
            <w:sz w:val="20"/>
            <w:szCs w:val="20"/>
          </w:rPr>
          <w:delText>Dieveney, Eli</w:delText>
        </w:r>
      </w:del>
      <w:proofErr w:type="spellStart"/>
      <w:ins w:id="68" w:author="Judy Tilmont" w:date="2020-03-16T11:17:00Z">
        <w:r>
          <w:rPr>
            <w:rFonts w:ascii="Times New Roman" w:hAnsi="Times New Roman" w:cs="Times New Roman"/>
            <w:sz w:val="20"/>
            <w:szCs w:val="20"/>
          </w:rPr>
          <w:t>Sharygin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Evan</w:t>
        </w:r>
      </w:ins>
    </w:p>
    <w:p w14:paraId="2A9EA675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69" w:author="Judy Tilmont" w:date="2020-03-16T11:18:00Z">
        <w:r w:rsidDel="00353D8B">
          <w:rPr>
            <w:rFonts w:ascii="Times New Roman" w:hAnsi="Times New Roman" w:cs="Times New Roman"/>
            <w:sz w:val="20"/>
            <w:szCs w:val="20"/>
          </w:rPr>
          <w:delText>McPeek, Colin</w:delText>
        </w:r>
      </w:del>
      <w:ins w:id="70" w:author="Judy Tilmont" w:date="2020-03-16T11:18:00Z">
        <w:r>
          <w:rPr>
            <w:rFonts w:ascii="Times New Roman" w:hAnsi="Times New Roman" w:cs="Times New Roman"/>
            <w:sz w:val="20"/>
            <w:szCs w:val="20"/>
          </w:rPr>
          <w:t>Lin, Hank</w:t>
        </w:r>
      </w:ins>
    </w:p>
    <w:p w14:paraId="2364A182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71" w:author="Judy Tilmont" w:date="2020-03-16T11:18:00Z">
        <w:r w:rsidDel="00353D8B">
          <w:rPr>
            <w:rFonts w:ascii="Times New Roman" w:hAnsi="Times New Roman" w:cs="Times New Roman"/>
            <w:sz w:val="20"/>
            <w:szCs w:val="20"/>
          </w:rPr>
          <w:delText>Wong, Avner</w:delText>
        </w:r>
      </w:del>
      <w:ins w:id="72" w:author="Judy Tilmont" w:date="2020-03-16T11:18:00Z">
        <w:r>
          <w:rPr>
            <w:rFonts w:ascii="Times New Roman" w:hAnsi="Times New Roman" w:cs="Times New Roman"/>
            <w:sz w:val="20"/>
            <w:szCs w:val="20"/>
          </w:rPr>
          <w:t>Li, Rocky</w:t>
        </w:r>
      </w:ins>
    </w:p>
    <w:p w14:paraId="6694CB3F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73" w:author="Judy Tilmont" w:date="2020-03-16T11:18:00Z">
        <w:r w:rsidDel="00353D8B">
          <w:rPr>
            <w:rFonts w:ascii="Times New Roman" w:hAnsi="Times New Roman" w:cs="Times New Roman"/>
            <w:sz w:val="20"/>
            <w:szCs w:val="20"/>
          </w:rPr>
          <w:delText>Yang, Jonathan</w:delText>
        </w:r>
      </w:del>
      <w:ins w:id="74" w:author="Judy Tilmont" w:date="2020-03-16T11:18:00Z">
        <w:r>
          <w:rPr>
            <w:rFonts w:ascii="Times New Roman" w:hAnsi="Times New Roman" w:cs="Times New Roman"/>
            <w:sz w:val="20"/>
            <w:szCs w:val="20"/>
          </w:rPr>
          <w:t>Wong, Avner</w:t>
        </w:r>
      </w:ins>
    </w:p>
    <w:p w14:paraId="7546139D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75" w:author="Judy Tilmont" w:date="2020-03-16T11:18:00Z">
        <w:r w:rsidDel="00353D8B">
          <w:rPr>
            <w:rFonts w:ascii="Times New Roman" w:hAnsi="Times New Roman" w:cs="Times New Roman"/>
            <w:sz w:val="20"/>
            <w:szCs w:val="20"/>
          </w:rPr>
          <w:delText>Li, Rocky</w:delText>
        </w:r>
      </w:del>
      <w:ins w:id="76" w:author="Judy Tilmont" w:date="2020-03-16T11:18:00Z">
        <w:r>
          <w:rPr>
            <w:rFonts w:ascii="Times New Roman" w:hAnsi="Times New Roman" w:cs="Times New Roman"/>
            <w:sz w:val="20"/>
            <w:szCs w:val="20"/>
          </w:rPr>
          <w:t>Coleman, Charlie</w:t>
        </w:r>
      </w:ins>
    </w:p>
    <w:p w14:paraId="1C6B652C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77" w:author="Judy Tilmont" w:date="2020-03-16T11:18:00Z">
        <w:r w:rsidDel="00353D8B">
          <w:rPr>
            <w:rFonts w:ascii="Times New Roman" w:hAnsi="Times New Roman" w:cs="Times New Roman"/>
            <w:sz w:val="20"/>
            <w:szCs w:val="20"/>
          </w:rPr>
          <w:delText>Williams, Max</w:delText>
        </w:r>
      </w:del>
      <w:ins w:id="78" w:author="Judy Tilmont" w:date="2020-03-16T11:18:00Z">
        <w:r>
          <w:rPr>
            <w:rFonts w:ascii="Times New Roman" w:hAnsi="Times New Roman" w:cs="Times New Roman"/>
            <w:sz w:val="20"/>
            <w:szCs w:val="20"/>
          </w:rPr>
          <w:t>Tancredi, To</w:t>
        </w:r>
      </w:ins>
      <w:ins w:id="79" w:author="Judy Tilmont" w:date="2020-03-16T11:19:00Z">
        <w:r>
          <w:rPr>
            <w:rFonts w:ascii="Times New Roman" w:hAnsi="Times New Roman" w:cs="Times New Roman"/>
            <w:sz w:val="20"/>
            <w:szCs w:val="20"/>
          </w:rPr>
          <w:t>ny</w:t>
        </w:r>
      </w:ins>
    </w:p>
    <w:p w14:paraId="5F151BA1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80" w:author="Judy Tilmont" w:date="2020-03-16T11:19:00Z">
        <w:r w:rsidDel="00353D8B">
          <w:rPr>
            <w:rFonts w:ascii="Times New Roman" w:hAnsi="Times New Roman" w:cs="Times New Roman"/>
            <w:sz w:val="20"/>
            <w:szCs w:val="20"/>
          </w:rPr>
          <w:delText>Bayon, Noah</w:delText>
        </w:r>
      </w:del>
      <w:ins w:id="81" w:author="Judy Tilmont" w:date="2020-03-16T11:19:00Z">
        <w:r>
          <w:rPr>
            <w:rFonts w:ascii="Times New Roman" w:hAnsi="Times New Roman" w:cs="Times New Roman"/>
            <w:sz w:val="20"/>
            <w:szCs w:val="20"/>
          </w:rPr>
          <w:t>Walker, Alexander</w:t>
        </w:r>
      </w:ins>
    </w:p>
    <w:p w14:paraId="47D1D6BD" w14:textId="77777777" w:rsidR="00303EEB" w:rsidRPr="00831CA6" w:rsidRDefault="00303EEB" w:rsidP="00303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del w:id="82" w:author="Judy Tilmont" w:date="2020-03-16T11:19:00Z">
        <w:r w:rsidDel="00353D8B">
          <w:rPr>
            <w:rFonts w:ascii="Times New Roman" w:hAnsi="Times New Roman" w:cs="Times New Roman"/>
            <w:sz w:val="20"/>
            <w:szCs w:val="20"/>
          </w:rPr>
          <w:delText>Lane, Tyler</w:delText>
        </w:r>
      </w:del>
      <w:ins w:id="83" w:author="Judy Tilmont" w:date="2020-03-16T11:19:00Z">
        <w:r>
          <w:rPr>
            <w:rFonts w:ascii="Times New Roman" w:hAnsi="Times New Roman" w:cs="Times New Roman"/>
            <w:sz w:val="20"/>
            <w:szCs w:val="20"/>
          </w:rPr>
          <w:t>Liu, David</w:t>
        </w:r>
      </w:ins>
    </w:p>
    <w:p w14:paraId="3E7B7058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4F97D4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012413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586003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27F609" w14:textId="65D1AFF6" w:rsidR="00303EEB" w:rsidRPr="00831CA6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Girls 14s</w:t>
      </w:r>
    </w:p>
    <w:p w14:paraId="1016AE42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84" w:author="Judy Tilmont" w:date="2020-03-16T11:19:00Z">
        <w:r w:rsidDel="00353D8B">
          <w:rPr>
            <w:rFonts w:ascii="Times New Roman" w:hAnsi="Times New Roman" w:cs="Times New Roman"/>
            <w:sz w:val="20"/>
            <w:szCs w:val="20"/>
          </w:rPr>
          <w:delText>Long, Lauren</w:delText>
        </w:r>
      </w:del>
      <w:ins w:id="85" w:author="Judy Tilmont" w:date="2020-03-16T11:19:00Z">
        <w:r>
          <w:rPr>
            <w:rFonts w:ascii="Times New Roman" w:hAnsi="Times New Roman" w:cs="Times New Roman"/>
            <w:sz w:val="20"/>
            <w:szCs w:val="20"/>
          </w:rPr>
          <w:t>Wilson, Kathryn</w:t>
        </w:r>
      </w:ins>
    </w:p>
    <w:p w14:paraId="5127DE89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86" w:author="Judy Tilmont" w:date="2020-03-16T11:19:00Z">
        <w:r w:rsidDel="00353D8B">
          <w:rPr>
            <w:rFonts w:ascii="Times New Roman" w:hAnsi="Times New Roman" w:cs="Times New Roman"/>
            <w:sz w:val="20"/>
            <w:szCs w:val="20"/>
          </w:rPr>
          <w:delText>Wilson, Ashlie</w:delText>
        </w:r>
      </w:del>
      <w:ins w:id="87" w:author="Judy Tilmont" w:date="2020-03-16T11:19:00Z">
        <w:r>
          <w:rPr>
            <w:rFonts w:ascii="Times New Roman" w:hAnsi="Times New Roman" w:cs="Times New Roman"/>
            <w:sz w:val="20"/>
            <w:szCs w:val="20"/>
          </w:rPr>
          <w:t>Tinkle, Riley</w:t>
        </w:r>
      </w:ins>
    </w:p>
    <w:p w14:paraId="01910F55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88" w:author="Judy Tilmont" w:date="2020-03-16T11:20:00Z">
        <w:r w:rsidDel="00353D8B">
          <w:rPr>
            <w:rFonts w:ascii="Times New Roman" w:hAnsi="Times New Roman" w:cs="Times New Roman"/>
            <w:sz w:val="20"/>
            <w:szCs w:val="20"/>
          </w:rPr>
          <w:delText>Boyer, Chase</w:delText>
        </w:r>
      </w:del>
      <w:ins w:id="89" w:author="Judy Tilmont" w:date="2020-03-16T11:20:00Z">
        <w:r>
          <w:rPr>
            <w:rFonts w:ascii="Times New Roman" w:hAnsi="Times New Roman" w:cs="Times New Roman"/>
            <w:sz w:val="20"/>
            <w:szCs w:val="20"/>
          </w:rPr>
          <w:t>Briggs, Mischa</w:t>
        </w:r>
      </w:ins>
    </w:p>
    <w:p w14:paraId="3505D006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90" w:author="Judy Tilmont" w:date="2020-03-16T11:20:00Z">
        <w:r w:rsidDel="00353D8B">
          <w:rPr>
            <w:rFonts w:ascii="Times New Roman" w:hAnsi="Times New Roman" w:cs="Times New Roman"/>
            <w:sz w:val="20"/>
            <w:szCs w:val="20"/>
          </w:rPr>
          <w:delText>Briggs, Mischa</w:delText>
        </w:r>
      </w:del>
      <w:ins w:id="91" w:author="Judy Tilmont" w:date="2020-03-16T11:20:00Z">
        <w:r>
          <w:rPr>
            <w:rFonts w:ascii="Times New Roman" w:hAnsi="Times New Roman" w:cs="Times New Roman"/>
            <w:sz w:val="20"/>
            <w:szCs w:val="20"/>
          </w:rPr>
          <w:t>Boyer, Chase</w:t>
        </w:r>
      </w:ins>
    </w:p>
    <w:p w14:paraId="3B0A4D19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Gu, Emma</w:t>
      </w:r>
    </w:p>
    <w:p w14:paraId="153C9209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92" w:author="Judy Tilmont" w:date="2020-03-16T11:20:00Z">
        <w:r w:rsidDel="00353D8B">
          <w:rPr>
            <w:rFonts w:ascii="Times New Roman" w:hAnsi="Times New Roman" w:cs="Times New Roman"/>
            <w:sz w:val="20"/>
            <w:szCs w:val="20"/>
          </w:rPr>
          <w:delText>Wendowski, Heidi</w:delText>
        </w:r>
      </w:del>
      <w:ins w:id="93" w:author="Judy Tilmont" w:date="2020-03-16T11:20:00Z">
        <w:r>
          <w:rPr>
            <w:rFonts w:ascii="Times New Roman" w:hAnsi="Times New Roman" w:cs="Times New Roman"/>
            <w:sz w:val="20"/>
            <w:szCs w:val="20"/>
          </w:rPr>
          <w:t>May, Isabelle</w:t>
        </w:r>
      </w:ins>
    </w:p>
    <w:p w14:paraId="4FBB2C40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94" w:author="Judy Tilmont" w:date="2020-03-16T11:20:00Z">
        <w:r w:rsidDel="00353D8B">
          <w:rPr>
            <w:rFonts w:ascii="Times New Roman" w:hAnsi="Times New Roman" w:cs="Times New Roman"/>
            <w:sz w:val="20"/>
            <w:szCs w:val="20"/>
          </w:rPr>
          <w:delText>Langford, Katherine</w:delText>
        </w:r>
      </w:del>
      <w:ins w:id="95" w:author="Judy Tilmont" w:date="2020-03-16T11:20:00Z">
        <w:r>
          <w:rPr>
            <w:rFonts w:ascii="Times New Roman" w:hAnsi="Times New Roman" w:cs="Times New Roman"/>
            <w:sz w:val="20"/>
            <w:szCs w:val="20"/>
          </w:rPr>
          <w:t>Compton, Noelle</w:t>
        </w:r>
      </w:ins>
    </w:p>
    <w:p w14:paraId="5A9D69F1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96" w:author="Judy Tilmont" w:date="2020-03-16T11:21:00Z">
        <w:r w:rsidDel="00353D8B">
          <w:rPr>
            <w:rFonts w:ascii="Times New Roman" w:hAnsi="Times New Roman" w:cs="Times New Roman"/>
            <w:sz w:val="20"/>
            <w:szCs w:val="20"/>
          </w:rPr>
          <w:delText>Compton, Noelle</w:delText>
        </w:r>
      </w:del>
      <w:ins w:id="97" w:author="Judy Tilmont" w:date="2020-03-16T11:21:00Z">
        <w:r>
          <w:rPr>
            <w:rFonts w:ascii="Times New Roman" w:hAnsi="Times New Roman" w:cs="Times New Roman"/>
            <w:sz w:val="20"/>
            <w:szCs w:val="20"/>
          </w:rPr>
          <w:t>Nelson, Elyse</w:t>
        </w:r>
      </w:ins>
    </w:p>
    <w:p w14:paraId="63F62275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98" w:author="Judy Tilmont" w:date="2020-03-16T11:21:00Z">
        <w:r w:rsidDel="00353D8B">
          <w:rPr>
            <w:rFonts w:ascii="Times New Roman" w:hAnsi="Times New Roman" w:cs="Times New Roman"/>
            <w:sz w:val="20"/>
            <w:szCs w:val="20"/>
          </w:rPr>
          <w:delText>Allen, Ava</w:delText>
        </w:r>
      </w:del>
      <w:ins w:id="99" w:author="Judy Tilmont" w:date="2020-03-16T11:21:00Z">
        <w:r>
          <w:rPr>
            <w:rFonts w:ascii="Times New Roman" w:hAnsi="Times New Roman" w:cs="Times New Roman"/>
            <w:sz w:val="20"/>
            <w:szCs w:val="20"/>
          </w:rPr>
          <w:t>Wendowski, Heidi</w:t>
        </w:r>
      </w:ins>
    </w:p>
    <w:p w14:paraId="7494CF86" w14:textId="77777777" w:rsidR="00303EEB" w:rsidRPr="00831CA6" w:rsidRDefault="00303EEB" w:rsidP="00303E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del w:id="100" w:author="Judy Tilmont" w:date="2020-03-16T11:21:00Z">
        <w:r w:rsidDel="00353D8B">
          <w:rPr>
            <w:rFonts w:ascii="Times New Roman" w:hAnsi="Times New Roman" w:cs="Times New Roman"/>
            <w:sz w:val="20"/>
            <w:szCs w:val="20"/>
          </w:rPr>
          <w:delText>Carter, Berkley</w:delText>
        </w:r>
      </w:del>
      <w:proofErr w:type="spellStart"/>
      <w:ins w:id="101" w:author="Judy Tilmont" w:date="2020-03-16T11:21:00Z">
        <w:r>
          <w:rPr>
            <w:rFonts w:ascii="Times New Roman" w:hAnsi="Times New Roman" w:cs="Times New Roman"/>
            <w:sz w:val="20"/>
            <w:szCs w:val="20"/>
          </w:rPr>
          <w:t>VanWinkle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Caitlyn</w:t>
        </w:r>
      </w:ins>
    </w:p>
    <w:p w14:paraId="0BEA2C89" w14:textId="77777777" w:rsidR="00303EEB" w:rsidRPr="00831CA6" w:rsidRDefault="00303EEB" w:rsidP="00303EE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31BB4A21" w14:textId="77777777" w:rsidR="00303EEB" w:rsidRPr="00831CA6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Boys 14s</w:t>
      </w:r>
    </w:p>
    <w:p w14:paraId="79179CF7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02" w:author="Judy Tilmont" w:date="2020-03-16T11:22:00Z">
        <w:r w:rsidDel="003E2EDA">
          <w:rPr>
            <w:rFonts w:ascii="Times New Roman" w:hAnsi="Times New Roman" w:cs="Times New Roman"/>
            <w:sz w:val="20"/>
            <w:szCs w:val="20"/>
          </w:rPr>
          <w:delText>William, Aidan</w:delText>
        </w:r>
      </w:del>
      <w:ins w:id="103" w:author="Judy Tilmont" w:date="2020-03-16T11:22:00Z">
        <w:r>
          <w:rPr>
            <w:rFonts w:ascii="Times New Roman" w:hAnsi="Times New Roman" w:cs="Times New Roman"/>
            <w:sz w:val="20"/>
            <w:szCs w:val="20"/>
          </w:rPr>
          <w:t>Long, Dylan</w:t>
        </w:r>
      </w:ins>
    </w:p>
    <w:p w14:paraId="19EDACCA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04" w:author="Judy Tilmont" w:date="2020-03-16T11:22:00Z">
        <w:r w:rsidDel="003E2EDA">
          <w:rPr>
            <w:rFonts w:ascii="Times New Roman" w:hAnsi="Times New Roman" w:cs="Times New Roman"/>
            <w:sz w:val="20"/>
            <w:szCs w:val="20"/>
          </w:rPr>
          <w:delText>Hays, William</w:delText>
        </w:r>
      </w:del>
      <w:proofErr w:type="spellStart"/>
      <w:ins w:id="105" w:author="Judy Tilmont" w:date="2020-03-16T11:22:00Z">
        <w:r>
          <w:rPr>
            <w:rFonts w:ascii="Times New Roman" w:hAnsi="Times New Roman" w:cs="Times New Roman"/>
            <w:sz w:val="20"/>
            <w:szCs w:val="20"/>
          </w:rPr>
          <w:t>Flanery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Isaac</w:t>
        </w:r>
      </w:ins>
    </w:p>
    <w:p w14:paraId="4E0A7B01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06" w:author="Judy Tilmont" w:date="2020-03-16T11:22:00Z">
        <w:r w:rsidDel="003E2EDA">
          <w:rPr>
            <w:rFonts w:ascii="Times New Roman" w:hAnsi="Times New Roman" w:cs="Times New Roman"/>
            <w:sz w:val="20"/>
            <w:szCs w:val="20"/>
          </w:rPr>
          <w:delText>Knoderer, Reese</w:delText>
        </w:r>
      </w:del>
      <w:ins w:id="107" w:author="Judy Tilmont" w:date="2020-03-16T11:22:00Z">
        <w:r>
          <w:rPr>
            <w:rFonts w:ascii="Times New Roman" w:hAnsi="Times New Roman" w:cs="Times New Roman"/>
            <w:sz w:val="20"/>
            <w:szCs w:val="20"/>
          </w:rPr>
          <w:t>Basavareddy, Nishesh</w:t>
        </w:r>
      </w:ins>
    </w:p>
    <w:p w14:paraId="031DA2FE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08" w:author="Judy Tilmont" w:date="2020-03-16T11:22:00Z">
        <w:r w:rsidDel="003E2EDA">
          <w:rPr>
            <w:rFonts w:ascii="Times New Roman" w:hAnsi="Times New Roman" w:cs="Times New Roman"/>
            <w:sz w:val="20"/>
            <w:szCs w:val="20"/>
          </w:rPr>
          <w:delText>Flanery, Isaac</w:delText>
        </w:r>
      </w:del>
      <w:ins w:id="109" w:author="Judy Tilmont" w:date="2020-03-16T11:22:00Z">
        <w:r>
          <w:rPr>
            <w:rFonts w:ascii="Times New Roman" w:hAnsi="Times New Roman" w:cs="Times New Roman"/>
            <w:sz w:val="20"/>
            <w:szCs w:val="20"/>
          </w:rPr>
          <w:t>Knoderer, Ree</w:t>
        </w:r>
      </w:ins>
      <w:ins w:id="110" w:author="Judy Tilmont" w:date="2020-03-16T11:23:00Z">
        <w:r>
          <w:rPr>
            <w:rFonts w:ascii="Times New Roman" w:hAnsi="Times New Roman" w:cs="Times New Roman"/>
            <w:sz w:val="20"/>
            <w:szCs w:val="20"/>
          </w:rPr>
          <w:t>s</w:t>
        </w:r>
      </w:ins>
      <w:ins w:id="111" w:author="Judy Tilmont" w:date="2020-03-16T11:22:00Z">
        <w:r>
          <w:rPr>
            <w:rFonts w:ascii="Times New Roman" w:hAnsi="Times New Roman" w:cs="Times New Roman"/>
            <w:sz w:val="20"/>
            <w:szCs w:val="20"/>
          </w:rPr>
          <w:t>e</w:t>
        </w:r>
      </w:ins>
    </w:p>
    <w:p w14:paraId="2302A4A5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Gu, Aaron</w:t>
      </w:r>
    </w:p>
    <w:p w14:paraId="37731487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12" w:author="Judy Tilmont" w:date="2020-03-16T11:23:00Z">
        <w:r w:rsidDel="003E2EDA">
          <w:rPr>
            <w:rFonts w:ascii="Times New Roman" w:hAnsi="Times New Roman" w:cs="Times New Roman"/>
            <w:sz w:val="20"/>
            <w:szCs w:val="20"/>
          </w:rPr>
          <w:delText>Long, Dylan</w:delText>
        </w:r>
      </w:del>
      <w:ins w:id="113" w:author="Judy Tilmont" w:date="2020-03-16T11:23:00Z">
        <w:r>
          <w:rPr>
            <w:rFonts w:ascii="Times New Roman" w:hAnsi="Times New Roman" w:cs="Times New Roman"/>
            <w:sz w:val="20"/>
            <w:szCs w:val="20"/>
          </w:rPr>
          <w:t xml:space="preserve">Malpeddi,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Srisanth</w:t>
        </w:r>
      </w:ins>
      <w:proofErr w:type="spellEnd"/>
    </w:p>
    <w:p w14:paraId="54E74D91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14" w:author="Judy Tilmont" w:date="2020-03-16T11:23:00Z">
        <w:r w:rsidDel="003E2EDA">
          <w:rPr>
            <w:rFonts w:ascii="Times New Roman" w:hAnsi="Times New Roman" w:cs="Times New Roman"/>
            <w:sz w:val="20"/>
            <w:szCs w:val="20"/>
          </w:rPr>
          <w:delText>Willingham, Marquis</w:delText>
        </w:r>
      </w:del>
      <w:ins w:id="115" w:author="Judy Tilmont" w:date="2020-03-16T11:23:00Z">
        <w:r>
          <w:rPr>
            <w:rFonts w:ascii="Times New Roman" w:hAnsi="Times New Roman" w:cs="Times New Roman"/>
            <w:sz w:val="20"/>
            <w:szCs w:val="20"/>
          </w:rPr>
          <w:t>William, Aidan</w:t>
        </w:r>
      </w:ins>
    </w:p>
    <w:p w14:paraId="48979B4D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16" w:author="Judy Tilmont" w:date="2020-03-16T11:23:00Z">
        <w:r w:rsidDel="003E2EDA">
          <w:rPr>
            <w:rFonts w:ascii="Times New Roman" w:hAnsi="Times New Roman" w:cs="Times New Roman"/>
            <w:sz w:val="20"/>
            <w:szCs w:val="20"/>
          </w:rPr>
          <w:delText>Shirley, Nicholas</w:delText>
        </w:r>
      </w:del>
      <w:ins w:id="117" w:author="Judy Tilmont" w:date="2020-03-16T11:23:00Z">
        <w:r>
          <w:rPr>
            <w:rFonts w:ascii="Times New Roman" w:hAnsi="Times New Roman" w:cs="Times New Roman"/>
            <w:sz w:val="20"/>
            <w:szCs w:val="20"/>
          </w:rPr>
          <w:t>Fuller, Max</w:t>
        </w:r>
      </w:ins>
    </w:p>
    <w:p w14:paraId="7B2DBAD3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Jentz</w:t>
      </w:r>
      <w:proofErr w:type="spellEnd"/>
      <w:r>
        <w:rPr>
          <w:rFonts w:ascii="Times New Roman" w:hAnsi="Times New Roman" w:cs="Times New Roman"/>
          <w:sz w:val="20"/>
          <w:szCs w:val="20"/>
        </w:rPr>
        <w:t>, Jack</w:t>
      </w:r>
    </w:p>
    <w:p w14:paraId="24653966" w14:textId="77777777" w:rsidR="00303EEB" w:rsidRPr="00831CA6" w:rsidRDefault="00303EEB" w:rsidP="00303E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del w:id="118" w:author="Judy Tilmont" w:date="2020-03-16T11:24:00Z">
        <w:r w:rsidDel="003E2EDA">
          <w:rPr>
            <w:rFonts w:ascii="Times New Roman" w:hAnsi="Times New Roman" w:cs="Times New Roman"/>
            <w:sz w:val="20"/>
            <w:szCs w:val="20"/>
          </w:rPr>
          <w:delText>Behrman, Charles</w:delText>
        </w:r>
      </w:del>
      <w:ins w:id="119" w:author="Judy Tilmont" w:date="2020-03-16T11:24:00Z">
        <w:r>
          <w:rPr>
            <w:rFonts w:ascii="Times New Roman" w:hAnsi="Times New Roman" w:cs="Times New Roman"/>
            <w:sz w:val="20"/>
            <w:szCs w:val="20"/>
          </w:rPr>
          <w:t>Antonopoulos, Alexander</w:t>
        </w:r>
      </w:ins>
    </w:p>
    <w:p w14:paraId="5A57C490" w14:textId="77777777" w:rsidR="00303EEB" w:rsidRPr="00831CA6" w:rsidRDefault="00303EEB" w:rsidP="00303EE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41C9F3A" w14:textId="77777777" w:rsidR="00303EEB" w:rsidRPr="00831CA6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Girls 16s</w:t>
      </w:r>
    </w:p>
    <w:p w14:paraId="091568E3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20" w:author="Judy Tilmont" w:date="2020-03-16T11:24:00Z">
        <w:r w:rsidDel="003E2EDA">
          <w:rPr>
            <w:rFonts w:ascii="Times New Roman" w:hAnsi="Times New Roman" w:cs="Times New Roman"/>
            <w:sz w:val="20"/>
            <w:szCs w:val="20"/>
          </w:rPr>
          <w:delText>Pittman, Ellie</w:delText>
        </w:r>
      </w:del>
      <w:ins w:id="121" w:author="Judy Tilmont" w:date="2020-03-16T11:24:00Z">
        <w:r>
          <w:rPr>
            <w:rFonts w:ascii="Times New Roman" w:hAnsi="Times New Roman" w:cs="Times New Roman"/>
            <w:sz w:val="20"/>
            <w:szCs w:val="20"/>
          </w:rPr>
          <w:t>Long, Lauren</w:t>
        </w:r>
      </w:ins>
    </w:p>
    <w:p w14:paraId="156586D6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22" w:author="Judy Tilmont" w:date="2020-03-16T11:24:00Z">
        <w:r w:rsidDel="003E2EDA">
          <w:rPr>
            <w:rFonts w:ascii="Times New Roman" w:hAnsi="Times New Roman" w:cs="Times New Roman"/>
            <w:sz w:val="20"/>
            <w:szCs w:val="20"/>
          </w:rPr>
          <w:delText>Herrman, Sophie</w:delText>
        </w:r>
      </w:del>
      <w:ins w:id="123" w:author="Judy Tilmont" w:date="2020-03-16T11:24:00Z">
        <w:r>
          <w:rPr>
            <w:rFonts w:ascii="Times New Roman" w:hAnsi="Times New Roman" w:cs="Times New Roman"/>
            <w:sz w:val="20"/>
            <w:szCs w:val="20"/>
          </w:rPr>
          <w:t>Myers, Ellie</w:t>
        </w:r>
      </w:ins>
    </w:p>
    <w:p w14:paraId="72F28652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24" w:author="Judy Tilmont" w:date="2020-03-16T11:25:00Z">
        <w:r w:rsidDel="003E2EDA">
          <w:rPr>
            <w:rFonts w:ascii="Times New Roman" w:hAnsi="Times New Roman" w:cs="Times New Roman"/>
            <w:sz w:val="20"/>
            <w:szCs w:val="20"/>
          </w:rPr>
          <w:delText>Coleman, Meghan</w:delText>
        </w:r>
      </w:del>
      <w:proofErr w:type="spellStart"/>
      <w:ins w:id="125" w:author="Judy Tilmont" w:date="2020-03-16T11:25:00Z">
        <w:r>
          <w:rPr>
            <w:rFonts w:ascii="Times New Roman" w:hAnsi="Times New Roman" w:cs="Times New Roman"/>
            <w:sz w:val="20"/>
            <w:szCs w:val="20"/>
          </w:rPr>
          <w:t>Tindera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Elizabeth</w:t>
        </w:r>
      </w:ins>
    </w:p>
    <w:p w14:paraId="5D17FC09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26" w:author="Judy Tilmont" w:date="2020-03-16T11:25:00Z">
        <w:r w:rsidDel="003E2EDA">
          <w:rPr>
            <w:rFonts w:ascii="Times New Roman" w:hAnsi="Times New Roman" w:cs="Times New Roman"/>
            <w:sz w:val="20"/>
            <w:szCs w:val="20"/>
          </w:rPr>
          <w:delText>Eades, Elizabeth</w:delText>
        </w:r>
      </w:del>
      <w:ins w:id="127" w:author="Judy Tilmont" w:date="2020-03-16T11:25:00Z">
        <w:r>
          <w:rPr>
            <w:rFonts w:ascii="Times New Roman" w:hAnsi="Times New Roman" w:cs="Times New Roman"/>
            <w:sz w:val="20"/>
            <w:szCs w:val="20"/>
          </w:rPr>
          <w:t>Wilson, Ashlie</w:t>
        </w:r>
      </w:ins>
    </w:p>
    <w:p w14:paraId="7C2CD609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28" w:author="Judy Tilmont" w:date="2020-03-16T11:25:00Z">
        <w:r w:rsidDel="003E2EDA">
          <w:rPr>
            <w:rFonts w:ascii="Times New Roman" w:hAnsi="Times New Roman" w:cs="Times New Roman"/>
            <w:sz w:val="20"/>
            <w:szCs w:val="20"/>
          </w:rPr>
          <w:delText>Desai, Emily</w:delText>
        </w:r>
      </w:del>
      <w:ins w:id="129" w:author="Judy Tilmont" w:date="2020-03-16T11:25:00Z">
        <w:r>
          <w:rPr>
            <w:rFonts w:ascii="Times New Roman" w:hAnsi="Times New Roman" w:cs="Times New Roman"/>
            <w:sz w:val="20"/>
            <w:szCs w:val="20"/>
          </w:rPr>
          <w:t>Morris, Sydney</w:t>
        </w:r>
      </w:ins>
    </w:p>
    <w:p w14:paraId="5F1BFF45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30" w:author="Judy Tilmont" w:date="2020-03-16T11:25:00Z">
        <w:r w:rsidDel="003E2EDA">
          <w:rPr>
            <w:rFonts w:ascii="Times New Roman" w:hAnsi="Times New Roman" w:cs="Times New Roman"/>
            <w:sz w:val="20"/>
            <w:szCs w:val="20"/>
          </w:rPr>
          <w:delText>Long, Lauren</w:delText>
        </w:r>
      </w:del>
      <w:ins w:id="131" w:author="Judy Tilmont" w:date="2020-03-16T11:25:00Z">
        <w:r>
          <w:rPr>
            <w:rFonts w:ascii="Times New Roman" w:hAnsi="Times New Roman" w:cs="Times New Roman"/>
            <w:sz w:val="20"/>
            <w:szCs w:val="20"/>
          </w:rPr>
          <w:t>Herman, Sophie</w:t>
        </w:r>
      </w:ins>
    </w:p>
    <w:p w14:paraId="501CD867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32" w:author="Judy Tilmont" w:date="2020-03-16T11:25:00Z">
        <w:r w:rsidDel="003E2EDA">
          <w:rPr>
            <w:rFonts w:ascii="Times New Roman" w:hAnsi="Times New Roman" w:cs="Times New Roman"/>
            <w:sz w:val="20"/>
            <w:szCs w:val="20"/>
          </w:rPr>
          <w:delText>Myers, Ellie</w:delText>
        </w:r>
      </w:del>
      <w:ins w:id="133" w:author="Judy Tilmont" w:date="2020-03-16T11:25:00Z">
        <w:r>
          <w:rPr>
            <w:rFonts w:ascii="Times New Roman" w:hAnsi="Times New Roman" w:cs="Times New Roman"/>
            <w:sz w:val="20"/>
            <w:szCs w:val="20"/>
          </w:rPr>
          <w:t>Brune, Emma</w:t>
        </w:r>
      </w:ins>
    </w:p>
    <w:p w14:paraId="7DA6B531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34" w:author="Judy Tilmont" w:date="2020-03-16T11:26:00Z">
        <w:r w:rsidDel="003E2EDA">
          <w:rPr>
            <w:rFonts w:ascii="Times New Roman" w:hAnsi="Times New Roman" w:cs="Times New Roman"/>
            <w:sz w:val="20"/>
            <w:szCs w:val="20"/>
          </w:rPr>
          <w:delText>Morris, Sydney</w:delText>
        </w:r>
      </w:del>
      <w:ins w:id="135" w:author="Judy Tilmont" w:date="2020-03-16T11:26:00Z">
        <w:r>
          <w:rPr>
            <w:rFonts w:ascii="Times New Roman" w:hAnsi="Times New Roman" w:cs="Times New Roman"/>
            <w:sz w:val="20"/>
            <w:szCs w:val="20"/>
          </w:rPr>
          <w:t>Fisk, Ashlee</w:t>
        </w:r>
      </w:ins>
    </w:p>
    <w:p w14:paraId="7F820777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36" w:author="Judy Tilmont" w:date="2020-03-16T11:26:00Z">
        <w:r w:rsidDel="003E2EDA">
          <w:rPr>
            <w:rFonts w:ascii="Times New Roman" w:hAnsi="Times New Roman" w:cs="Times New Roman"/>
            <w:sz w:val="20"/>
            <w:szCs w:val="20"/>
          </w:rPr>
          <w:delText>Kittle, Caroline</w:delText>
        </w:r>
      </w:del>
      <w:proofErr w:type="spellStart"/>
      <w:ins w:id="137" w:author="Judy Tilmont" w:date="2020-03-16T11:26:00Z">
        <w:r>
          <w:rPr>
            <w:rFonts w:ascii="Times New Roman" w:hAnsi="Times New Roman" w:cs="Times New Roman"/>
            <w:sz w:val="20"/>
            <w:szCs w:val="20"/>
          </w:rPr>
          <w:t>Littel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Lauren</w:t>
        </w:r>
      </w:ins>
    </w:p>
    <w:p w14:paraId="3A656B5F" w14:textId="77777777" w:rsidR="00303EEB" w:rsidRPr="00831CA6" w:rsidRDefault="00303EEB" w:rsidP="00303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del w:id="138" w:author="Judy Tilmont" w:date="2020-03-16T11:26:00Z">
        <w:r w:rsidDel="003E2EDA">
          <w:rPr>
            <w:rFonts w:ascii="Times New Roman" w:hAnsi="Times New Roman" w:cs="Times New Roman"/>
            <w:sz w:val="20"/>
            <w:szCs w:val="20"/>
          </w:rPr>
          <w:delText>Brune, Emma</w:delText>
        </w:r>
      </w:del>
      <w:ins w:id="139" w:author="Judy Tilmont" w:date="2020-03-16T11:26:00Z">
        <w:r>
          <w:rPr>
            <w:rFonts w:ascii="Times New Roman" w:hAnsi="Times New Roman" w:cs="Times New Roman"/>
            <w:sz w:val="20"/>
            <w:szCs w:val="20"/>
          </w:rPr>
          <w:t>Antony, Leila</w:t>
        </w:r>
      </w:ins>
      <w:r w:rsidRPr="00831CA6">
        <w:rPr>
          <w:rFonts w:ascii="Times New Roman" w:hAnsi="Times New Roman" w:cs="Times New Roman"/>
          <w:sz w:val="20"/>
          <w:szCs w:val="20"/>
        </w:rPr>
        <w:tab/>
      </w:r>
    </w:p>
    <w:p w14:paraId="5FD50130" w14:textId="77777777" w:rsidR="00303EEB" w:rsidRPr="00831CA6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Boys 16s</w:t>
      </w:r>
    </w:p>
    <w:p w14:paraId="099B7AF0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40" w:author="Judy Tilmont" w:date="2020-03-16T11:28:00Z">
        <w:r w:rsidDel="003E2EDA">
          <w:rPr>
            <w:rFonts w:ascii="Times New Roman" w:hAnsi="Times New Roman" w:cs="Times New Roman"/>
            <w:sz w:val="20"/>
            <w:szCs w:val="20"/>
          </w:rPr>
          <w:delText>Brady, Ian</w:delText>
        </w:r>
      </w:del>
      <w:ins w:id="141" w:author="Judy Tilmont" w:date="2020-03-16T11:28:00Z">
        <w:r>
          <w:rPr>
            <w:rFonts w:ascii="Times New Roman" w:hAnsi="Times New Roman" w:cs="Times New Roman"/>
            <w:sz w:val="20"/>
            <w:szCs w:val="20"/>
          </w:rPr>
          <w:t>Pet</w:t>
        </w:r>
      </w:ins>
      <w:ins w:id="142" w:author="Judy Tilmont" w:date="2020-03-16T11:29:00Z">
        <w:r>
          <w:rPr>
            <w:rFonts w:ascii="Times New Roman" w:hAnsi="Times New Roman" w:cs="Times New Roman"/>
            <w:sz w:val="20"/>
            <w:szCs w:val="20"/>
          </w:rPr>
          <w:t>rovic, Petar</w:t>
        </w:r>
      </w:ins>
    </w:p>
    <w:p w14:paraId="2CC7FD44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43" w:author="Judy Tilmont" w:date="2020-03-16T11:29:00Z">
        <w:r w:rsidRPr="00831CA6" w:rsidDel="003E2EDA">
          <w:rPr>
            <w:rFonts w:ascii="Times New Roman" w:hAnsi="Times New Roman" w:cs="Times New Roman"/>
            <w:sz w:val="20"/>
            <w:szCs w:val="20"/>
          </w:rPr>
          <w:delText>Basavareddy, Nishanth</w:delText>
        </w:r>
      </w:del>
      <w:proofErr w:type="spellStart"/>
      <w:ins w:id="144" w:author="Judy Tilmont" w:date="2020-03-16T11:29:00Z">
        <w:r>
          <w:rPr>
            <w:rFonts w:ascii="Times New Roman" w:hAnsi="Times New Roman" w:cs="Times New Roman"/>
            <w:sz w:val="20"/>
            <w:szCs w:val="20"/>
          </w:rPr>
          <w:t>Mahenthiran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Ajay</w:t>
        </w:r>
      </w:ins>
    </w:p>
    <w:p w14:paraId="0F4BD666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45" w:author="Judy Tilmont" w:date="2020-03-16T11:29:00Z">
        <w:r w:rsidDel="003E2EDA">
          <w:rPr>
            <w:rFonts w:ascii="Times New Roman" w:hAnsi="Times New Roman" w:cs="Times New Roman"/>
            <w:sz w:val="20"/>
            <w:szCs w:val="20"/>
          </w:rPr>
          <w:delText>Petrovic, Petar</w:delText>
        </w:r>
      </w:del>
      <w:ins w:id="146" w:author="Judy Tilmont" w:date="2020-03-16T11:29:00Z">
        <w:r>
          <w:rPr>
            <w:rFonts w:ascii="Times New Roman" w:hAnsi="Times New Roman" w:cs="Times New Roman"/>
            <w:sz w:val="20"/>
            <w:szCs w:val="20"/>
          </w:rPr>
          <w:t>Sellars, Canaan</w:t>
        </w:r>
      </w:ins>
    </w:p>
    <w:p w14:paraId="6B6CBF79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47" w:author="Judy Tilmont" w:date="2020-03-16T11:30:00Z">
        <w:r w:rsidDel="003E2EDA">
          <w:rPr>
            <w:rFonts w:ascii="Times New Roman" w:hAnsi="Times New Roman" w:cs="Times New Roman"/>
            <w:sz w:val="20"/>
            <w:szCs w:val="20"/>
          </w:rPr>
          <w:delText>Mahenthiran, Ajay</w:delText>
        </w:r>
      </w:del>
      <w:ins w:id="148" w:author="Judy Tilmont" w:date="2020-03-16T11:30:00Z">
        <w:r>
          <w:rPr>
            <w:rFonts w:ascii="Times New Roman" w:hAnsi="Times New Roman" w:cs="Times New Roman"/>
            <w:sz w:val="20"/>
            <w:szCs w:val="20"/>
          </w:rPr>
          <w:t>Basavareddy, Nishesh</w:t>
        </w:r>
      </w:ins>
    </w:p>
    <w:p w14:paraId="45FA7C8B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49" w:author="Judy Tilmont" w:date="2020-03-16T11:59:00Z">
        <w:r w:rsidDel="008D4F46">
          <w:rPr>
            <w:rFonts w:ascii="Times New Roman" w:hAnsi="Times New Roman" w:cs="Times New Roman"/>
            <w:sz w:val="20"/>
            <w:szCs w:val="20"/>
          </w:rPr>
          <w:delText>Saylor, Jagger</w:delText>
        </w:r>
      </w:del>
      <w:ins w:id="150" w:author="Judy Tilmont" w:date="2020-03-16T11:59:00Z">
        <w:r>
          <w:rPr>
            <w:rFonts w:ascii="Times New Roman" w:hAnsi="Times New Roman" w:cs="Times New Roman"/>
            <w:sz w:val="20"/>
            <w:szCs w:val="20"/>
          </w:rPr>
          <w:t xml:space="preserve">Fletcher,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Broc</w:t>
        </w:r>
      </w:ins>
      <w:proofErr w:type="spellEnd"/>
    </w:p>
    <w:p w14:paraId="3588B671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51" w:author="Judy Tilmont" w:date="2020-03-16T11:59:00Z">
        <w:r w:rsidDel="008D4F46">
          <w:rPr>
            <w:rFonts w:ascii="Times New Roman" w:hAnsi="Times New Roman" w:cs="Times New Roman"/>
            <w:sz w:val="20"/>
            <w:szCs w:val="20"/>
          </w:rPr>
          <w:delText>Sellers, Canaan</w:delText>
        </w:r>
      </w:del>
      <w:proofErr w:type="spellStart"/>
      <w:ins w:id="152" w:author="Judy Tilmont" w:date="2020-03-16T11:59:00Z">
        <w:r>
          <w:rPr>
            <w:rFonts w:ascii="Times New Roman" w:hAnsi="Times New Roman" w:cs="Times New Roman"/>
            <w:sz w:val="20"/>
            <w:szCs w:val="20"/>
          </w:rPr>
          <w:t>Chappel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Cole</w:t>
        </w:r>
      </w:ins>
    </w:p>
    <w:p w14:paraId="58CBCDA3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53" w:author="Judy Tilmont" w:date="2020-03-16T12:13:00Z">
        <w:r w:rsidDel="004D12EE">
          <w:rPr>
            <w:rFonts w:ascii="Times New Roman" w:hAnsi="Times New Roman" w:cs="Times New Roman"/>
            <w:sz w:val="20"/>
            <w:szCs w:val="20"/>
          </w:rPr>
          <w:delText>Fletcher, Broc</w:delText>
        </w:r>
      </w:del>
      <w:ins w:id="154" w:author="Judy Tilmont" w:date="2020-03-16T12:13:00Z">
        <w:r>
          <w:rPr>
            <w:rFonts w:ascii="Times New Roman" w:hAnsi="Times New Roman" w:cs="Times New Roman"/>
            <w:sz w:val="20"/>
            <w:szCs w:val="20"/>
          </w:rPr>
          <w:t>William, Aidan</w:t>
        </w:r>
      </w:ins>
    </w:p>
    <w:p w14:paraId="1D9CD616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55" w:author="Judy Tilmont" w:date="2020-03-16T12:13:00Z">
        <w:r w:rsidDel="004D12EE">
          <w:rPr>
            <w:rFonts w:ascii="Times New Roman" w:hAnsi="Times New Roman" w:cs="Times New Roman"/>
            <w:sz w:val="20"/>
            <w:szCs w:val="20"/>
          </w:rPr>
          <w:delText>Gray, Ethan</w:delText>
        </w:r>
      </w:del>
      <w:ins w:id="156" w:author="Judy Tilmont" w:date="2020-03-16T12:13:00Z">
        <w:r>
          <w:rPr>
            <w:rFonts w:ascii="Times New Roman" w:hAnsi="Times New Roman" w:cs="Times New Roman"/>
            <w:sz w:val="20"/>
            <w:szCs w:val="20"/>
          </w:rPr>
          <w:t>Hays, William</w:t>
        </w:r>
      </w:ins>
    </w:p>
    <w:p w14:paraId="24CDC4BD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57" w:author="Judy Tilmont" w:date="2020-03-16T12:14:00Z">
        <w:r w:rsidDel="004D12EE">
          <w:rPr>
            <w:rFonts w:ascii="Times New Roman" w:hAnsi="Times New Roman" w:cs="Times New Roman"/>
            <w:sz w:val="20"/>
            <w:szCs w:val="20"/>
          </w:rPr>
          <w:delText>Dardeen, Gavin</w:delText>
        </w:r>
      </w:del>
      <w:ins w:id="158" w:author="Judy Tilmont" w:date="2020-03-16T12:14:00Z">
        <w:r>
          <w:rPr>
            <w:rFonts w:ascii="Times New Roman" w:hAnsi="Times New Roman" w:cs="Times New Roman"/>
            <w:sz w:val="20"/>
            <w:szCs w:val="20"/>
          </w:rPr>
          <w:t>Scarlett, Caden</w:t>
        </w:r>
      </w:ins>
    </w:p>
    <w:p w14:paraId="050149BA" w14:textId="77777777" w:rsidR="00303EEB" w:rsidRPr="00831CA6" w:rsidRDefault="00303EEB" w:rsidP="00303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del w:id="159" w:author="Judy Tilmont" w:date="2020-03-16T12:14:00Z">
        <w:r w:rsidDel="004D12EE">
          <w:rPr>
            <w:rFonts w:ascii="Times New Roman" w:hAnsi="Times New Roman" w:cs="Times New Roman"/>
            <w:sz w:val="20"/>
            <w:szCs w:val="20"/>
          </w:rPr>
          <w:delText>McNamar, Jones</w:delText>
        </w:r>
      </w:del>
      <w:ins w:id="160" w:author="Judy Tilmont" w:date="2020-03-16T12:14:00Z">
        <w:r>
          <w:rPr>
            <w:rFonts w:ascii="Times New Roman" w:hAnsi="Times New Roman" w:cs="Times New Roman"/>
            <w:sz w:val="20"/>
            <w:szCs w:val="20"/>
          </w:rPr>
          <w:t>Hutchinson, Charles</w:t>
        </w:r>
      </w:ins>
    </w:p>
    <w:p w14:paraId="1D76077D" w14:textId="77777777" w:rsidR="00303EEB" w:rsidRDefault="00303EEB" w:rsidP="00303EEB">
      <w:pPr>
        <w:pStyle w:val="ListParagraph"/>
        <w:ind w:left="0"/>
        <w:rPr>
          <w:rFonts w:ascii="Times New Roman" w:hAnsi="Times New Roman" w:cs="Times New Roman"/>
        </w:rPr>
      </w:pPr>
    </w:p>
    <w:p w14:paraId="02854FAD" w14:textId="77777777" w:rsidR="00303EEB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39075A" w14:textId="77777777" w:rsidR="00303EEB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4F3CAB" w14:textId="77777777" w:rsidR="00303EEB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B88D2D" w14:textId="77777777" w:rsidR="00303EEB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C272A4" w14:textId="77777777" w:rsidR="00303EEB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D60B44" w14:textId="77777777" w:rsidR="00303EEB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1D66B3" w14:textId="77777777" w:rsidR="00303EEB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0A129D" w14:textId="0D7B3142" w:rsidR="00303EEB" w:rsidRPr="00831CA6" w:rsidRDefault="00303EEB" w:rsidP="00303EEB">
      <w:pPr>
        <w:pStyle w:val="ListParagraph"/>
        <w:spacing w:after="12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Girls 18s</w:t>
      </w:r>
    </w:p>
    <w:p w14:paraId="2178E076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61" w:author="Judy Tilmont" w:date="2020-03-16T12:15:00Z">
        <w:r w:rsidDel="004D12EE">
          <w:rPr>
            <w:rFonts w:ascii="Times New Roman" w:hAnsi="Times New Roman" w:cs="Times New Roman"/>
            <w:sz w:val="20"/>
            <w:szCs w:val="20"/>
          </w:rPr>
          <w:delText>Trinkle, Halli</w:delText>
        </w:r>
      </w:del>
      <w:ins w:id="162" w:author="Judy Tilmont" w:date="2020-03-16T12:15:00Z">
        <w:r>
          <w:rPr>
            <w:rFonts w:ascii="Times New Roman" w:hAnsi="Times New Roman" w:cs="Times New Roman"/>
            <w:sz w:val="20"/>
            <w:szCs w:val="20"/>
          </w:rPr>
          <w:t>Eades, Elizabeth</w:t>
        </w:r>
      </w:ins>
    </w:p>
    <w:p w14:paraId="3547D706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63" w:author="Judy Tilmont" w:date="2020-03-16T12:15:00Z">
        <w:r w:rsidDel="004D12EE">
          <w:rPr>
            <w:rFonts w:ascii="Times New Roman" w:hAnsi="Times New Roman" w:cs="Times New Roman"/>
            <w:sz w:val="20"/>
            <w:szCs w:val="20"/>
          </w:rPr>
          <w:delText>Coleman, Meghan</w:delText>
        </w:r>
      </w:del>
      <w:ins w:id="164" w:author="Judy Tilmont" w:date="2020-03-16T12:15:00Z">
        <w:r>
          <w:rPr>
            <w:rFonts w:ascii="Times New Roman" w:hAnsi="Times New Roman" w:cs="Times New Roman"/>
            <w:sz w:val="20"/>
            <w:szCs w:val="20"/>
          </w:rPr>
          <w:t>Desai, Emily</w:t>
        </w:r>
      </w:ins>
    </w:p>
    <w:p w14:paraId="2010D7F3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65" w:author="Judy Tilmont" w:date="2020-03-16T12:15:00Z">
        <w:r w:rsidDel="004D12EE">
          <w:rPr>
            <w:rFonts w:ascii="Times New Roman" w:hAnsi="Times New Roman" w:cs="Times New Roman"/>
            <w:sz w:val="20"/>
            <w:szCs w:val="20"/>
          </w:rPr>
          <w:delText>Crowley, Briana</w:delText>
        </w:r>
      </w:del>
      <w:ins w:id="166" w:author="Judy Tilmont" w:date="2020-03-16T12:15:00Z">
        <w:r>
          <w:rPr>
            <w:rFonts w:ascii="Times New Roman" w:hAnsi="Times New Roman" w:cs="Times New Roman"/>
            <w:sz w:val="20"/>
            <w:szCs w:val="20"/>
          </w:rPr>
          <w:t xml:space="preserve">Coleman, </w:t>
        </w:r>
      </w:ins>
      <w:ins w:id="167" w:author="Judy Tilmont" w:date="2020-03-16T12:16:00Z">
        <w:r>
          <w:rPr>
            <w:rFonts w:ascii="Times New Roman" w:hAnsi="Times New Roman" w:cs="Times New Roman"/>
            <w:sz w:val="20"/>
            <w:szCs w:val="20"/>
          </w:rPr>
          <w:t>Meghan</w:t>
        </w:r>
      </w:ins>
    </w:p>
    <w:p w14:paraId="413945CA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68" w:author="Judy Tilmont" w:date="2020-03-16T12:16:00Z">
        <w:r w:rsidDel="004D12EE">
          <w:rPr>
            <w:rFonts w:ascii="Times New Roman" w:hAnsi="Times New Roman" w:cs="Times New Roman"/>
            <w:sz w:val="20"/>
            <w:szCs w:val="20"/>
          </w:rPr>
          <w:delText>Koscielski, Claire</w:delText>
        </w:r>
      </w:del>
      <w:ins w:id="169" w:author="Judy Tilmont" w:date="2020-03-16T12:16:00Z">
        <w:r>
          <w:rPr>
            <w:rFonts w:ascii="Times New Roman" w:hAnsi="Times New Roman" w:cs="Times New Roman"/>
            <w:sz w:val="20"/>
            <w:szCs w:val="20"/>
          </w:rPr>
          <w:t>Loy, Lucy</w:t>
        </w:r>
      </w:ins>
    </w:p>
    <w:p w14:paraId="4D373F48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70" w:author="Judy Tilmont" w:date="2020-03-16T12:16:00Z">
        <w:r w:rsidDel="004D12EE">
          <w:rPr>
            <w:rFonts w:ascii="Times New Roman" w:hAnsi="Times New Roman" w:cs="Times New Roman"/>
            <w:sz w:val="20"/>
            <w:szCs w:val="20"/>
          </w:rPr>
          <w:delText>Eades, Elizabeth</w:delText>
        </w:r>
      </w:del>
      <w:ins w:id="171" w:author="Judy Tilmont" w:date="2020-03-16T12:16:00Z">
        <w:r>
          <w:rPr>
            <w:rFonts w:ascii="Times New Roman" w:hAnsi="Times New Roman" w:cs="Times New Roman"/>
            <w:sz w:val="20"/>
            <w:szCs w:val="20"/>
          </w:rPr>
          <w:t>Kittle, Caroline</w:t>
        </w:r>
      </w:ins>
    </w:p>
    <w:p w14:paraId="5B839262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72" w:author="Judy Tilmont" w:date="2020-03-16T12:16:00Z">
        <w:r w:rsidDel="004D12EE">
          <w:rPr>
            <w:rFonts w:ascii="Times New Roman" w:hAnsi="Times New Roman" w:cs="Times New Roman"/>
            <w:sz w:val="20"/>
            <w:szCs w:val="20"/>
          </w:rPr>
          <w:delText>Manas, Apurva</w:delText>
        </w:r>
      </w:del>
      <w:ins w:id="173" w:author="Judy Tilmont" w:date="2020-03-16T12:16:00Z">
        <w:r>
          <w:rPr>
            <w:rFonts w:ascii="Times New Roman" w:hAnsi="Times New Roman" w:cs="Times New Roman"/>
            <w:sz w:val="20"/>
            <w:szCs w:val="20"/>
          </w:rPr>
          <w:t>Herman, Sophie</w:t>
        </w:r>
      </w:ins>
    </w:p>
    <w:p w14:paraId="6193A2A6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74" w:author="Judy Tilmont" w:date="2020-03-16T12:16:00Z">
        <w:r w:rsidDel="004D12EE">
          <w:rPr>
            <w:rFonts w:ascii="Times New Roman" w:hAnsi="Times New Roman" w:cs="Times New Roman"/>
            <w:sz w:val="20"/>
            <w:szCs w:val="20"/>
          </w:rPr>
          <w:delText>De Witt, Audrey</w:delText>
        </w:r>
      </w:del>
      <w:proofErr w:type="spellStart"/>
      <w:ins w:id="175" w:author="Judy Tilmont" w:date="2020-03-16T12:16:00Z">
        <w:r>
          <w:rPr>
            <w:rFonts w:ascii="Times New Roman" w:hAnsi="Times New Roman" w:cs="Times New Roman"/>
            <w:sz w:val="20"/>
            <w:szCs w:val="20"/>
          </w:rPr>
          <w:t>Alviar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Melinda</w:t>
        </w:r>
      </w:ins>
    </w:p>
    <w:p w14:paraId="77D3AD77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76" w:author="Judy Tilmont" w:date="2020-03-16T12:17:00Z">
        <w:r w:rsidDel="004D12EE">
          <w:rPr>
            <w:rFonts w:ascii="Times New Roman" w:hAnsi="Times New Roman" w:cs="Times New Roman"/>
            <w:sz w:val="20"/>
            <w:szCs w:val="20"/>
          </w:rPr>
          <w:delText>Pittman, Ellie</w:delText>
        </w:r>
      </w:del>
      <w:proofErr w:type="spellStart"/>
      <w:ins w:id="177" w:author="Judy Tilmont" w:date="2020-03-16T12:17:00Z">
        <w:r>
          <w:rPr>
            <w:rFonts w:ascii="Times New Roman" w:hAnsi="Times New Roman" w:cs="Times New Roman"/>
            <w:sz w:val="20"/>
            <w:szCs w:val="20"/>
          </w:rPr>
          <w:t>Tindera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Elizabeth</w:t>
        </w:r>
      </w:ins>
    </w:p>
    <w:p w14:paraId="0EB2B568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78" w:author="Judy Tilmont" w:date="2020-03-16T12:17:00Z">
        <w:r w:rsidDel="004D12EE">
          <w:rPr>
            <w:rFonts w:ascii="Times New Roman" w:hAnsi="Times New Roman" w:cs="Times New Roman"/>
            <w:sz w:val="20"/>
            <w:szCs w:val="20"/>
          </w:rPr>
          <w:delText>Strube, Ellie</w:delText>
        </w:r>
      </w:del>
      <w:ins w:id="179" w:author="Judy Tilmont" w:date="2020-03-16T12:17:00Z">
        <w:r>
          <w:rPr>
            <w:rFonts w:ascii="Times New Roman" w:hAnsi="Times New Roman" w:cs="Times New Roman"/>
            <w:sz w:val="20"/>
            <w:szCs w:val="20"/>
          </w:rPr>
          <w:t>Rowe, Lauren</w:t>
        </w:r>
      </w:ins>
    </w:p>
    <w:p w14:paraId="78E5FDF7" w14:textId="77777777" w:rsidR="00303EEB" w:rsidRPr="00831CA6" w:rsidRDefault="00303EEB" w:rsidP="00303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del w:id="180" w:author="Judy Tilmont" w:date="2020-03-16T12:17:00Z">
        <w:r w:rsidDel="004D12EE">
          <w:rPr>
            <w:rFonts w:ascii="Times New Roman" w:hAnsi="Times New Roman" w:cs="Times New Roman"/>
            <w:sz w:val="20"/>
            <w:szCs w:val="20"/>
          </w:rPr>
          <w:delText>Desai, Emily</w:delText>
        </w:r>
        <w:commentRangeEnd w:id="2"/>
        <w:r w:rsidDel="004D12EE">
          <w:rPr>
            <w:rStyle w:val="CommentReference"/>
          </w:rPr>
          <w:commentReference w:id="2"/>
        </w:r>
      </w:del>
      <w:ins w:id="181" w:author="Judy Tilmont" w:date="2020-03-16T12:17:00Z">
        <w:r>
          <w:rPr>
            <w:rFonts w:ascii="Times New Roman" w:hAnsi="Times New Roman" w:cs="Times New Roman"/>
            <w:sz w:val="20"/>
            <w:szCs w:val="20"/>
          </w:rPr>
          <w:t>Myers, Ellie</w:t>
        </w:r>
      </w:ins>
    </w:p>
    <w:p w14:paraId="2A4CECDC" w14:textId="77777777" w:rsidR="00303EEB" w:rsidRDefault="00303EEB" w:rsidP="00303EEB">
      <w:pPr>
        <w:rPr>
          <w:rFonts w:ascii="Times New Roman" w:hAnsi="Times New Roman" w:cs="Times New Roman"/>
        </w:rPr>
      </w:pPr>
    </w:p>
    <w:p w14:paraId="5CDE78AC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5173A78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029C35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7FBF50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1F00899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BD935D4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E721A9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5BD54A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1D269B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6FB978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450CA0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A7D544A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687C21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21432D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EF8647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DE3E32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DA3F923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C4E2CF4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06C7D6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6E9D46A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FBFCA3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1C02F6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DD3D842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2F2EBD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698319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1F2255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48FD3C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DBD36F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F59AE9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1A2D07A" w14:textId="77777777" w:rsidR="00303EEB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4277EC6" w14:textId="0E44D4C2" w:rsidR="00303EEB" w:rsidRPr="00831CA6" w:rsidRDefault="00303EEB" w:rsidP="00303EEB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CA6">
        <w:rPr>
          <w:rFonts w:ascii="Times New Roman" w:hAnsi="Times New Roman" w:cs="Times New Roman"/>
          <w:b/>
          <w:sz w:val="20"/>
          <w:szCs w:val="20"/>
          <w:u w:val="single"/>
        </w:rPr>
        <w:t>Boys 18s</w:t>
      </w:r>
    </w:p>
    <w:p w14:paraId="5A375D60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82" w:author="Judy Tilmont" w:date="2020-03-16T12:18:00Z">
        <w:r w:rsidDel="00334B0F">
          <w:rPr>
            <w:rFonts w:ascii="Times New Roman" w:hAnsi="Times New Roman" w:cs="Times New Roman"/>
            <w:sz w:val="20"/>
            <w:szCs w:val="20"/>
          </w:rPr>
          <w:delText>Harris, Aidan</w:delText>
        </w:r>
      </w:del>
      <w:proofErr w:type="spellStart"/>
      <w:ins w:id="183" w:author="Judy Tilmont" w:date="2020-03-16T12:18:00Z">
        <w:r>
          <w:rPr>
            <w:rFonts w:ascii="Times New Roman" w:hAnsi="Times New Roman" w:cs="Times New Roman"/>
            <w:sz w:val="20"/>
            <w:szCs w:val="20"/>
          </w:rPr>
          <w:t>Thieneman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Presley</w:t>
        </w:r>
      </w:ins>
    </w:p>
    <w:p w14:paraId="190617D9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84" w:author="Judy Tilmont" w:date="2020-03-16T12:18:00Z">
        <w:r w:rsidDel="00334B0F">
          <w:rPr>
            <w:rFonts w:ascii="Times New Roman" w:hAnsi="Times New Roman" w:cs="Times New Roman"/>
            <w:sz w:val="20"/>
            <w:szCs w:val="20"/>
          </w:rPr>
          <w:delText>Fletchall, Patrick</w:delText>
        </w:r>
      </w:del>
      <w:ins w:id="185" w:author="Judy Tilmont" w:date="2020-03-16T12:18:00Z">
        <w:r>
          <w:rPr>
            <w:rFonts w:ascii="Times New Roman" w:hAnsi="Times New Roman" w:cs="Times New Roman"/>
            <w:sz w:val="20"/>
            <w:szCs w:val="20"/>
          </w:rPr>
          <w:t>Harris, Aidan</w:t>
        </w:r>
      </w:ins>
    </w:p>
    <w:p w14:paraId="19CDAFDC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86" w:author="Judy Tilmont" w:date="2020-03-16T12:18:00Z">
        <w:r w:rsidDel="00334B0F">
          <w:rPr>
            <w:rFonts w:ascii="Times New Roman" w:hAnsi="Times New Roman" w:cs="Times New Roman"/>
            <w:sz w:val="20"/>
            <w:szCs w:val="20"/>
          </w:rPr>
          <w:delText>Sharygin, Daniel</w:delText>
        </w:r>
      </w:del>
      <w:ins w:id="187" w:author="Judy Tilmont" w:date="2020-03-16T12:18:00Z">
        <w:r>
          <w:rPr>
            <w:rFonts w:ascii="Times New Roman" w:hAnsi="Times New Roman" w:cs="Times New Roman"/>
            <w:sz w:val="20"/>
            <w:szCs w:val="20"/>
          </w:rPr>
          <w:t>Smith, Sajin</w:t>
        </w:r>
      </w:ins>
    </w:p>
    <w:p w14:paraId="02E03E1A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88" w:author="Judy Tilmont" w:date="2020-03-16T12:19:00Z">
        <w:r w:rsidDel="00334B0F">
          <w:rPr>
            <w:rFonts w:ascii="Times New Roman" w:hAnsi="Times New Roman" w:cs="Times New Roman"/>
            <w:sz w:val="20"/>
            <w:szCs w:val="20"/>
          </w:rPr>
          <w:delText>Thieneman, Presley</w:delText>
        </w:r>
      </w:del>
      <w:ins w:id="189" w:author="Judy Tilmont" w:date="2020-03-16T12:19:00Z">
        <w:r>
          <w:rPr>
            <w:rFonts w:ascii="Times New Roman" w:hAnsi="Times New Roman" w:cs="Times New Roman"/>
            <w:sz w:val="20"/>
            <w:szCs w:val="20"/>
          </w:rPr>
          <w:t>Basavareddy, Nishanth</w:t>
        </w:r>
      </w:ins>
    </w:p>
    <w:p w14:paraId="6FBB213E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90" w:author="Judy Tilmont" w:date="2020-03-16T12:19:00Z">
        <w:r w:rsidDel="00334B0F">
          <w:rPr>
            <w:rFonts w:ascii="Times New Roman" w:hAnsi="Times New Roman" w:cs="Times New Roman"/>
            <w:sz w:val="20"/>
            <w:szCs w:val="20"/>
          </w:rPr>
          <w:delText>Smith, Sajin</w:delText>
        </w:r>
      </w:del>
      <w:ins w:id="191" w:author="Judy Tilmont" w:date="2020-03-16T12:19:00Z">
        <w:r>
          <w:rPr>
            <w:rFonts w:ascii="Times New Roman" w:hAnsi="Times New Roman" w:cs="Times New Roman"/>
            <w:sz w:val="20"/>
            <w:szCs w:val="20"/>
          </w:rPr>
          <w:t>Saylor, Jagger</w:t>
        </w:r>
      </w:ins>
    </w:p>
    <w:p w14:paraId="78F73165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Brady, Ian</w:t>
      </w:r>
    </w:p>
    <w:p w14:paraId="3E2EF9C9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92" w:author="Judy Tilmont" w:date="2020-03-16T12:19:00Z">
        <w:r w:rsidDel="00334B0F">
          <w:rPr>
            <w:rFonts w:ascii="Times New Roman" w:hAnsi="Times New Roman" w:cs="Times New Roman"/>
            <w:sz w:val="20"/>
            <w:szCs w:val="20"/>
          </w:rPr>
          <w:delText>Thompson, Aaron</w:delText>
        </w:r>
      </w:del>
      <w:proofErr w:type="spellStart"/>
      <w:ins w:id="193" w:author="Judy Tilmont" w:date="2020-03-16T12:19:00Z">
        <w:r>
          <w:rPr>
            <w:rFonts w:ascii="Times New Roman" w:hAnsi="Times New Roman" w:cs="Times New Roman"/>
            <w:sz w:val="20"/>
            <w:szCs w:val="20"/>
          </w:rPr>
          <w:t>Mahenthiran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Ajay</w:t>
        </w:r>
      </w:ins>
    </w:p>
    <w:p w14:paraId="2B3164DE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94" w:author="Judy Tilmont" w:date="2020-03-16T12:20:00Z">
        <w:r w:rsidDel="00334B0F">
          <w:rPr>
            <w:rFonts w:ascii="Times New Roman" w:hAnsi="Times New Roman" w:cs="Times New Roman"/>
            <w:sz w:val="20"/>
            <w:szCs w:val="20"/>
          </w:rPr>
          <w:delText>Saylor, Jagger</w:delText>
        </w:r>
      </w:del>
      <w:proofErr w:type="spellStart"/>
      <w:ins w:id="195" w:author="Judy Tilmont" w:date="2020-03-16T12:20:00Z">
        <w:r>
          <w:rPr>
            <w:rFonts w:ascii="Times New Roman" w:hAnsi="Times New Roman" w:cs="Times New Roman"/>
            <w:sz w:val="20"/>
            <w:szCs w:val="20"/>
          </w:rPr>
          <w:t>Sharygin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Daniel</w:t>
        </w:r>
      </w:ins>
    </w:p>
    <w:p w14:paraId="20F7721D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96" w:author="Judy Tilmont" w:date="2020-03-16T12:20:00Z">
        <w:r w:rsidDel="00334B0F">
          <w:rPr>
            <w:rFonts w:ascii="Times New Roman" w:hAnsi="Times New Roman" w:cs="Times New Roman"/>
            <w:sz w:val="20"/>
            <w:szCs w:val="20"/>
          </w:rPr>
          <w:delText>McAuley, Brian</w:delText>
        </w:r>
      </w:del>
      <w:ins w:id="197" w:author="Judy Tilmont" w:date="2020-03-16T12:20:00Z">
        <w:r>
          <w:rPr>
            <w:rFonts w:ascii="Times New Roman" w:hAnsi="Times New Roman" w:cs="Times New Roman"/>
            <w:sz w:val="20"/>
            <w:szCs w:val="20"/>
          </w:rPr>
          <w:t>Petrovic, Petar</w:t>
        </w:r>
      </w:ins>
    </w:p>
    <w:p w14:paraId="4FE197BA" w14:textId="77777777" w:rsidR="00303EEB" w:rsidRPr="00831CA6" w:rsidRDefault="00303EEB" w:rsidP="00303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del w:id="198" w:author="Judy Tilmont" w:date="2020-03-16T12:20:00Z">
        <w:r w:rsidRPr="00831CA6" w:rsidDel="00334B0F">
          <w:rPr>
            <w:rFonts w:ascii="Times New Roman" w:hAnsi="Times New Roman" w:cs="Times New Roman"/>
            <w:sz w:val="20"/>
            <w:szCs w:val="20"/>
          </w:rPr>
          <w:delText>Basavareddy, Nishanth</w:delText>
        </w:r>
      </w:del>
      <w:proofErr w:type="spellStart"/>
      <w:ins w:id="199" w:author="Judy Tilmont" w:date="2020-03-16T12:20:00Z">
        <w:r>
          <w:rPr>
            <w:rFonts w:ascii="Times New Roman" w:hAnsi="Times New Roman" w:cs="Times New Roman"/>
            <w:sz w:val="20"/>
            <w:szCs w:val="20"/>
          </w:rPr>
          <w:t>Liebross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Brett</w:t>
        </w:r>
      </w:ins>
    </w:p>
    <w:p w14:paraId="0D22FB20" w14:textId="77777777" w:rsidR="009557A7" w:rsidRDefault="009557A7"/>
    <w:sectPr w:rsidR="009557A7" w:rsidSect="00303EE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k Branaman" w:date="2020-03-06T10:52:00Z" w:initials="MB">
    <w:p w14:paraId="1C86A891" w14:textId="77777777" w:rsidR="00303EEB" w:rsidRDefault="00303EEB" w:rsidP="00303EEB">
      <w:pPr>
        <w:pStyle w:val="CommentText"/>
      </w:pPr>
      <w:r>
        <w:rPr>
          <w:rStyle w:val="CommentReference"/>
        </w:rPr>
        <w:annotationRef/>
      </w:r>
      <w:r>
        <w:t>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86A8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86A891" w16cid:durableId="220CA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FF2"/>
    <w:multiLevelType w:val="hybridMultilevel"/>
    <w:tmpl w:val="8460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28C"/>
    <w:multiLevelType w:val="hybridMultilevel"/>
    <w:tmpl w:val="A1DE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1FEB"/>
    <w:multiLevelType w:val="hybridMultilevel"/>
    <w:tmpl w:val="8242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F49"/>
    <w:multiLevelType w:val="hybridMultilevel"/>
    <w:tmpl w:val="5BA4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54B0"/>
    <w:multiLevelType w:val="hybridMultilevel"/>
    <w:tmpl w:val="7CC0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0D33"/>
    <w:multiLevelType w:val="hybridMultilevel"/>
    <w:tmpl w:val="2C06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3D49"/>
    <w:multiLevelType w:val="hybridMultilevel"/>
    <w:tmpl w:val="A00A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364D"/>
    <w:multiLevelType w:val="hybridMultilevel"/>
    <w:tmpl w:val="BE30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7E0"/>
    <w:multiLevelType w:val="hybridMultilevel"/>
    <w:tmpl w:val="4610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5163C"/>
    <w:multiLevelType w:val="hybridMultilevel"/>
    <w:tmpl w:val="5674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Branaman">
    <w15:presenceInfo w15:providerId="None" w15:userId="Mark Branaman"/>
  </w15:person>
  <w15:person w15:author="Judy Tilmont">
    <w15:presenceInfo w15:providerId="AD" w15:userId="S::judy@centralindianatennis.com::2ba38511-5bdb-413a-b2db-a21717a0b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EB"/>
    <w:rsid w:val="00303EEB"/>
    <w:rsid w:val="009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0812"/>
  <w15:chartTrackingRefBased/>
  <w15:docId w15:val="{0674ABB5-CE57-4A2B-B5A1-F1580B0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148011DD18A4BB0C8D0EEC81DA5FD" ma:contentTypeVersion="13" ma:contentTypeDescription="Create a new document." ma:contentTypeScope="" ma:versionID="1b75c182a5df61efd927e55215dc2f35">
  <xsd:schema xmlns:xsd="http://www.w3.org/2001/XMLSchema" xmlns:xs="http://www.w3.org/2001/XMLSchema" xmlns:p="http://schemas.microsoft.com/office/2006/metadata/properties" xmlns:ns3="4872375f-379b-4aa2-98fa-ba8103863a58" xmlns:ns4="0a558c47-0dcd-44b8-bb49-df7a54528b4f" targetNamespace="http://schemas.microsoft.com/office/2006/metadata/properties" ma:root="true" ma:fieldsID="316f0d180402719e606e77268599a34b" ns3:_="" ns4:_="">
    <xsd:import namespace="4872375f-379b-4aa2-98fa-ba8103863a58"/>
    <xsd:import namespace="0a558c47-0dcd-44b8-bb49-df7a54528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375f-379b-4aa2-98fa-ba810386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8c47-0dcd-44b8-bb49-df7a5452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E940E-1744-437F-B0AA-FD417D301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375f-379b-4aa2-98fa-ba8103863a58"/>
    <ds:schemaRef ds:uri="0a558c47-0dcd-44b8-bb49-df7a54528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41297-792B-4A3D-9268-7A739139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E0306-BF46-4B13-992D-C862CEC248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Tilmont</dc:creator>
  <cp:keywords/>
  <dc:description/>
  <cp:lastModifiedBy>Judy Tilmont</cp:lastModifiedBy>
  <cp:revision>1</cp:revision>
  <dcterms:created xsi:type="dcterms:W3CDTF">2020-05-15T21:00:00Z</dcterms:created>
  <dcterms:modified xsi:type="dcterms:W3CDTF">2020-05-15T21:07:00Z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0x0101003FD148011DD18A4BB0C8D0EEC81DA5FD</vt:lpwstr>
  </property>
</Properties>
</file>